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00" w:rsidRPr="00017A00" w:rsidRDefault="00017A00" w:rsidP="00017A00">
      <w:pPr>
        <w:shd w:val="clear" w:color="auto" w:fill="FAFAFA"/>
        <w:spacing w:after="0" w:line="48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nb-NO"/>
        </w:rPr>
      </w:pPr>
      <w:r w:rsidRPr="00017A00">
        <w:rPr>
          <w:rFonts w:ascii="Arial" w:eastAsia="Times New Roman" w:hAnsi="Arial" w:cs="Arial"/>
          <w:kern w:val="36"/>
          <w:sz w:val="48"/>
          <w:szCs w:val="48"/>
          <w:lang w:eastAsia="nb-NO"/>
        </w:rPr>
        <w:t xml:space="preserve">Fotokonkurranse: </w:t>
      </w:r>
      <w:r>
        <w:rPr>
          <w:rFonts w:ascii="Arial" w:eastAsia="Times New Roman" w:hAnsi="Arial" w:cs="Arial"/>
          <w:kern w:val="36"/>
          <w:sz w:val="48"/>
          <w:szCs w:val="48"/>
          <w:lang w:eastAsia="nb-NO"/>
        </w:rPr>
        <w:t xml:space="preserve">M.A.U.R. i </w:t>
      </w:r>
      <w:r w:rsidR="00035C6D">
        <w:rPr>
          <w:rFonts w:ascii="Arial" w:eastAsia="Times New Roman" w:hAnsi="Arial" w:cs="Arial"/>
          <w:kern w:val="36"/>
          <w:sz w:val="48"/>
          <w:szCs w:val="48"/>
          <w:lang w:eastAsia="nb-NO"/>
        </w:rPr>
        <w:t>årstidene</w:t>
      </w:r>
    </w:p>
    <w:p w:rsidR="00017A00" w:rsidRPr="00017A00" w:rsidRDefault="00017A00" w:rsidP="0001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Tema for fotokonkurransen er «</w:t>
      </w:r>
      <w:r w:rsidRPr="00017A00">
        <w:rPr>
          <w:rFonts w:ascii="Arial" w:eastAsia="Times New Roman" w:hAnsi="Arial" w:cs="Arial"/>
          <w:kern w:val="36"/>
          <w:sz w:val="28"/>
          <w:szCs w:val="28"/>
          <w:lang w:eastAsia="nb-NO"/>
        </w:rPr>
        <w:t xml:space="preserve">M.A.U.R. i </w:t>
      </w:r>
      <w:r>
        <w:rPr>
          <w:rFonts w:ascii="Arial" w:eastAsia="Times New Roman" w:hAnsi="Arial" w:cs="Arial"/>
          <w:kern w:val="36"/>
          <w:sz w:val="28"/>
          <w:szCs w:val="28"/>
          <w:lang w:eastAsia="nb-NO"/>
        </w:rPr>
        <w:t>å</w:t>
      </w:r>
      <w:r w:rsidR="00152EEA">
        <w:rPr>
          <w:rFonts w:ascii="Arial" w:eastAsia="Times New Roman" w:hAnsi="Arial" w:cs="Arial"/>
          <w:kern w:val="36"/>
          <w:sz w:val="28"/>
          <w:szCs w:val="28"/>
          <w:lang w:eastAsia="nb-NO"/>
        </w:rPr>
        <w:t>rstidene</w:t>
      </w:r>
      <w:r w:rsidRP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» Vi ønsker oss bilder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av M.A.U.R. tatt i løpet av alle årstidene</w:t>
      </w:r>
      <w:r w:rsidRP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:rsidR="00432AD1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ins w:id="0" w:author="Per Erik Fonkalsrud" w:date="2019-09-25T13:37:00Z"/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Vi kårer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første, andre og tredje p</w:t>
      </w:r>
      <w:ins w:id="1" w:author="Per Erik Fonkalsrud" w:date="2019-09-25T13:45:00Z">
        <w:r w:rsidR="00D66A1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remie</w:t>
        </w:r>
      </w:ins>
      <w:del w:id="2" w:author="Per Erik Fonkalsrud" w:date="2019-09-25T13:45:00Z">
        <w:r w:rsidDel="00D66A1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>lass</w:delText>
        </w:r>
      </w:del>
      <w:r w:rsidRP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, som vil b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li </w:t>
      </w:r>
      <w:ins w:id="3" w:author="Per Erik Fonkalsrud" w:date="2019-09-25T13:45:00Z">
        <w:r w:rsidR="00D66A1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honorert</w:t>
        </w:r>
      </w:ins>
      <w:del w:id="4" w:author="Per Erik Fonkalsrud" w:date="2019-09-25T13:46:00Z">
        <w:r w:rsidDel="00D66A1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>premiert</w:delText>
        </w:r>
      </w:del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ins w:id="5" w:author="Per Erik Fonkalsrud" w:date="2019-09-25T13:37:00Z">
        <w:r w:rsidR="00432AD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slik: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6" w:author="Per Erik Fonkalsrud" w:date="2019-09-25T13:38:00Z"/>
          <w:rFonts w:ascii="Times New Roman" w:eastAsia="Times New Roman" w:hAnsi="Times New Roman" w:cs="Times New Roman"/>
          <w:sz w:val="28"/>
          <w:szCs w:val="28"/>
          <w:lang w:eastAsia="nb-NO"/>
        </w:rPr>
      </w:pPr>
      <w:ins w:id="7" w:author="Per Erik Fonkalsrud" w:date="2019-09-25T13:37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 xml:space="preserve">1.premie: </w:t>
        </w:r>
      </w:ins>
      <w:ins w:id="8" w:author="Per Erik Fonkalsrud" w:date="2019-09-25T13:46:00Z">
        <w:r w:rsidR="00D66A1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ab/>
        </w:r>
      </w:ins>
      <w:del w:id="9" w:author="Per Erik Fonkalsrud" w:date="2019-09-25T13:37:00Z">
        <w:r w:rsidR="00017A00" w:rsidDel="00432AD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 xml:space="preserve">med </w:delText>
        </w:r>
      </w:del>
      <w:ins w:id="10" w:author="Per Erik Fonkalsrud" w:date="2019-09-25T13:37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E</w:t>
        </w:r>
      </w:ins>
      <w:del w:id="11" w:author="Per Erik Fonkalsrud" w:date="2019-09-25T13:37:00Z">
        <w:r w:rsidR="00017A00" w:rsidDel="00432AD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>e</w:delText>
        </w:r>
      </w:del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 </w:t>
      </w:r>
      <w:ins w:id="12" w:author="Per Erik Fonkalsrud" w:date="2019-09-25T13:37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 xml:space="preserve">lite </w:t>
        </w:r>
      </w:ins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verk av Erik </w:t>
      </w:r>
      <w:proofErr w:type="spellStart"/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Pirolt</w:t>
      </w:r>
      <w:proofErr w:type="spellEnd"/>
      <w:ins w:id="13" w:author="Per Erik Fonkalsrud" w:date="2019-09-25T13:45:00Z">
        <w:r w:rsidR="00D66A1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,</w:t>
        </w:r>
      </w:ins>
      <w:del w:id="14" w:author="Per Erik Fonkalsrud" w:date="2019-09-25T13:38:00Z">
        <w:r w:rsidR="00017A00" w:rsidDel="00432AD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>,</w:delText>
        </w:r>
      </w:del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ins w:id="15" w:author="Per Erik Fonkalsrud" w:date="2019-09-25T13:39:00Z">
        <w:r w:rsidRPr="00432AD1">
          <w:rPr>
            <w:rFonts w:ascii="Times New Roman" w:eastAsia="Times New Roman" w:hAnsi="Times New Roman" w:cs="Times New Roman"/>
            <w:sz w:val="28"/>
            <w:szCs w:val="24"/>
            <w:lang w:eastAsia="nb-NO"/>
            <w:rPrChange w:id="16" w:author="Per Erik Fonkalsrud" w:date="2019-09-25T13:39:00Z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PrChange>
          </w:rPr>
          <w:t>kunstneren som har laget M.A.U.R.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17" w:author="Per Erik Fonkalsrud" w:date="2019-09-25T13:38:00Z"/>
          <w:rFonts w:ascii="Times New Roman" w:eastAsia="Times New Roman" w:hAnsi="Times New Roman" w:cs="Times New Roman"/>
          <w:sz w:val="28"/>
          <w:szCs w:val="28"/>
          <w:lang w:eastAsia="nb-NO"/>
        </w:rPr>
      </w:pPr>
      <w:ins w:id="18" w:author="Per Erik Fonkalsrud" w:date="2019-09-25T13:38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2.premie:</w:t>
        </w:r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ab/>
          <w:t xml:space="preserve">1000 kr 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19" w:author="Per Erik Fonkalsrud" w:date="2019-09-25T13:38:00Z"/>
          <w:rFonts w:ascii="Times New Roman" w:eastAsia="Times New Roman" w:hAnsi="Times New Roman" w:cs="Times New Roman"/>
          <w:sz w:val="28"/>
          <w:szCs w:val="28"/>
          <w:lang w:eastAsia="nb-NO"/>
        </w:rPr>
      </w:pPr>
      <w:ins w:id="20" w:author="Per Erik Fonkalsrud" w:date="2019-09-25T13:38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3.premie:</w:t>
        </w:r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ab/>
          <w:t xml:space="preserve">500 kr </w:t>
        </w:r>
      </w:ins>
    </w:p>
    <w:p w:rsidR="00017A00" w:rsidRPr="00017A00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ins w:id="21" w:author="Per Erik Fonkalsrud" w:date="2019-09-25T13:38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>P</w:t>
        </w:r>
      </w:ins>
      <w:del w:id="22" w:author="Per Erik Fonkalsrud" w:date="2019-09-25T13:38:00Z">
        <w:r w:rsidR="00017A00" w:rsidDel="00432AD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>p</w:delText>
        </w:r>
      </w:del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engepremie</w:t>
      </w:r>
      <w:ins w:id="23" w:author="Per Erik Fonkalsrud" w:date="2019-09-25T13:38:00Z">
        <w:r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t xml:space="preserve">ne er </w:t>
        </w:r>
      </w:ins>
      <w:del w:id="24" w:author="Per Erik Fonkalsrud" w:date="2019-09-25T13:38:00Z">
        <w:r w:rsidR="00017A00" w:rsidDel="00432AD1">
          <w:rPr>
            <w:rFonts w:ascii="Times New Roman" w:eastAsia="Times New Roman" w:hAnsi="Times New Roman" w:cs="Times New Roman"/>
            <w:sz w:val="28"/>
            <w:szCs w:val="28"/>
            <w:lang w:eastAsia="nb-NO"/>
          </w:rPr>
          <w:delText xml:space="preserve"> </w:delText>
        </w:r>
      </w:del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fra Oppland fylkeskommune og Da</w:t>
      </w:r>
      <w:r w:rsidR="00CE16A1">
        <w:rPr>
          <w:rFonts w:ascii="Times New Roman" w:eastAsia="Times New Roman" w:hAnsi="Times New Roman" w:cs="Times New Roman"/>
          <w:sz w:val="28"/>
          <w:szCs w:val="28"/>
          <w:lang w:eastAsia="nb-NO"/>
        </w:rPr>
        <w:t>l</w:t>
      </w:r>
      <w:r w:rsid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e-Gudbrand Pilegrimssenter</w:t>
      </w:r>
      <w:r w:rsidR="00017A00" w:rsidRPr="00017A00">
        <w:rPr>
          <w:rFonts w:ascii="Times New Roman" w:eastAsia="Times New Roman" w:hAnsi="Times New Roman" w:cs="Times New Roman"/>
          <w:sz w:val="28"/>
          <w:szCs w:val="28"/>
          <w:lang w:eastAsia="nb-NO"/>
        </w:rPr>
        <w:t>. I tillegg vil juryen plukke ut et fritt antall bilder som vil få særskilt omtale og presentasjon, og flere vil oppleve å få sitt bilde på trykk og/eller nett. Nedenfor finner du nærmere informasjon og konkurranseregler.</w:t>
      </w:r>
    </w:p>
    <w:p w:rsidR="00017A00" w:rsidRPr="00017A00" w:rsidDel="00432AD1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del w:id="25" w:author="Per Erik Fonkalsrud" w:date="2019-09-25T13:39:00Z"/>
          <w:rFonts w:ascii="Times New Roman" w:eastAsia="Times New Roman" w:hAnsi="Times New Roman" w:cs="Times New Roman"/>
          <w:sz w:val="24"/>
          <w:szCs w:val="24"/>
          <w:lang w:eastAsia="nb-NO"/>
        </w:rPr>
      </w:pPr>
      <w:del w:id="26" w:author="Per Erik Fonkalsrud" w:date="2019-09-25T13:39:00Z">
        <w:r w:rsidRPr="00017A00" w:rsidDel="00432AD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delText>Om premien:</w:delText>
        </w:r>
      </w:del>
    </w:p>
    <w:p w:rsidR="00017A00" w:rsidRPr="00017A00" w:rsidDel="00432AD1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del w:id="27" w:author="Per Erik Fonkalsrud" w:date="2019-09-25T13:39:00Z"/>
          <w:rFonts w:ascii="Times New Roman" w:eastAsia="Times New Roman" w:hAnsi="Times New Roman" w:cs="Times New Roman"/>
          <w:sz w:val="24"/>
          <w:szCs w:val="24"/>
          <w:lang w:eastAsia="nb-NO"/>
        </w:rPr>
      </w:pPr>
      <w:del w:id="28" w:author="Per Erik Fonkalsrud" w:date="2019-09-25T13:39:00Z">
        <w:r w:rsidDel="00432AD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delText>Erik Pirolt er kunstneren som har laget M.A.U.R. Hans verk….</w:delText>
        </w:r>
      </w:del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Konkurranseregler:</w:t>
      </w:r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Konkurransen er åpen for alle. Hver deltaker kan sende inn maksimalt 5 bilder til konkurransen.</w:t>
      </w:r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Bildene må være i så stor oppløsning som mulig (minimum 1 MB) og i </w:t>
      </w:r>
      <w:proofErr w:type="spellStart"/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jpg</w:t>
      </w:r>
      <w:proofErr w:type="spellEnd"/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-format. Bildene må være tatt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M.A.U.R.</w:t>
      </w: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proofErr w:type="gramEnd"/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kan kun delta med bilder du selv har fotografert. Det er innsenders ansvar å sørge for å få tillatelse til offentliggjøring av eventuelle personer på bildet. Ved bilder av barn under 15 år, må foreldre samtykke på barnets vegne. Rettsstridig, upassende eller krenkende materiale vil bli forkastet.</w:t>
      </w:r>
    </w:p>
    <w:p w:rsidR="00017A00" w:rsidRPr="003563CD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Øyer kommune forbeholder seg retten til å offentliggjøre innsendte bilder og bruke bildene i Øyer kommunes kommunikasjonskanaler (eget trykt materiale som publikasjonen </w:t>
      </w:r>
      <w:proofErr w:type="spellStart"/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Hærdera</w:t>
      </w:r>
      <w:proofErr w:type="spellEnd"/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, brosjyremateriell, o.a., nettsider og sosiale medier). Bildene kan bli beskåret i forbindelse med eventuell offentliggjøring.</w:t>
      </w:r>
      <w:ins w:id="29" w:author="Hilde Odden Rom" w:date="2019-10-07T08:40:00Z">
        <w:r w:rsidR="003563CD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 </w:t>
        </w:r>
        <w:r w:rsidR="003563CD" w:rsidRPr="003563CD">
          <w:rPr>
            <w:rFonts w:ascii="Times New Roman" w:eastAsia="Times New Roman" w:hAnsi="Times New Roman" w:cs="Times New Roman"/>
            <w:sz w:val="24"/>
            <w:szCs w:val="24"/>
            <w:rPrChange w:id="30" w:author="Hilde Odden Rom" w:date="2019-10-07T08:41:00Z">
              <w:rPr>
                <w:rFonts w:eastAsia="Times New Roman"/>
              </w:rPr>
            </w:rPrChange>
          </w:rPr>
          <w:t xml:space="preserve">Oppland fylkeskommune/Innlandet </w:t>
        </w:r>
        <w:proofErr w:type="spellStart"/>
        <w:r w:rsidR="003563CD" w:rsidRPr="003563CD">
          <w:rPr>
            <w:rFonts w:ascii="Times New Roman" w:eastAsia="Times New Roman" w:hAnsi="Times New Roman" w:cs="Times New Roman"/>
            <w:sz w:val="24"/>
            <w:szCs w:val="24"/>
            <w:rPrChange w:id="31" w:author="Hilde Odden Rom" w:date="2019-10-07T08:41:00Z">
              <w:rPr>
                <w:rFonts w:eastAsia="Times New Roman"/>
              </w:rPr>
            </w:rPrChange>
          </w:rPr>
          <w:t>f.k</w:t>
        </w:r>
        <w:proofErr w:type="spellEnd"/>
        <w:r w:rsidR="003563CD" w:rsidRPr="003563CD">
          <w:rPr>
            <w:rFonts w:ascii="Times New Roman" w:eastAsia="Times New Roman" w:hAnsi="Times New Roman" w:cs="Times New Roman"/>
            <w:sz w:val="24"/>
            <w:szCs w:val="24"/>
            <w:rPrChange w:id="32" w:author="Hilde Odden Rom" w:date="2019-10-07T08:41:00Z">
              <w:rPr>
                <w:rFonts w:eastAsia="Times New Roman"/>
              </w:rPr>
            </w:rPrChange>
          </w:rPr>
          <w:t xml:space="preserve">., herunder Kulturnett Oppland, </w:t>
        </w:r>
      </w:ins>
      <w:ins w:id="33" w:author="Hilde Odden Rom" w:date="2019-10-14T06:49:00Z">
        <w:r w:rsidR="00F867DE">
          <w:rPr>
            <w:rFonts w:ascii="Times New Roman" w:eastAsia="Times New Roman" w:hAnsi="Times New Roman" w:cs="Times New Roman"/>
            <w:sz w:val="24"/>
            <w:szCs w:val="24"/>
          </w:rPr>
          <w:t>og Dale-Gudbrand Pilegrimssenter</w:t>
        </w:r>
      </w:ins>
      <w:ins w:id="34" w:author="Hilde Odden Rom" w:date="2019-10-14T06:50:00Z">
        <w:r w:rsidR="00F867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bookmarkStart w:id="35" w:name="_GoBack"/>
      <w:bookmarkEnd w:id="35"/>
      <w:ins w:id="36" w:author="Hilde Odden Rom" w:date="2019-10-07T08:40:00Z">
        <w:r w:rsidR="003563CD" w:rsidRPr="003563CD">
          <w:rPr>
            <w:rFonts w:ascii="Times New Roman" w:eastAsia="Times New Roman" w:hAnsi="Times New Roman" w:cs="Times New Roman"/>
            <w:sz w:val="24"/>
            <w:szCs w:val="24"/>
            <w:rPrChange w:id="37" w:author="Hilde Odden Rom" w:date="2019-10-07T08:41:00Z">
              <w:rPr>
                <w:rFonts w:eastAsia="Times New Roman"/>
              </w:rPr>
            </w:rPrChange>
          </w:rPr>
          <w:t>har rett til å publisere bildene på lik linje med kommunen.</w:t>
        </w:r>
      </w:ins>
    </w:p>
    <w:p w:rsidR="00432AD1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ins w:id="38" w:author="Per Erik Fonkalsrud" w:date="2019-09-25T13:41:00Z"/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Juryen </w:t>
      </w:r>
      <w:ins w:id="39" w:author="Per Erik Fonkalsrud" w:date="2019-09-25T13:40:00Z">
        <w:r w:rsidR="00432AD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er den samme som kunstutvalget som har juryert Tankeplass i Øyer. </w:t>
        </w:r>
      </w:ins>
      <w:ins w:id="40" w:author="Per Erik Fonkalsrud" w:date="2019-09-25T13:41:00Z">
        <w:r w:rsidR="00432AD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Dette er: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41" w:author="Per Erik Fonkalsrud" w:date="2019-09-25T13:44:00Z"/>
          <w:rFonts w:ascii="Times New Roman" w:eastAsia="Times New Roman" w:hAnsi="Times New Roman" w:cs="Times New Roman"/>
          <w:sz w:val="24"/>
          <w:szCs w:val="24"/>
          <w:lang w:eastAsia="nb-NO"/>
        </w:rPr>
      </w:pPr>
      <w:ins w:id="42" w:author="Per Erik Fonkalsrud" w:date="2019-09-25T13:41:00Z">
        <w:r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Frode Fossbakken og Eli Eriksrud fra Øyer kommune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43" w:author="Per Erik Fonkalsrud" w:date="2019-09-25T13:41:00Z"/>
          <w:rFonts w:ascii="Times New Roman" w:eastAsia="Times New Roman" w:hAnsi="Times New Roman" w:cs="Times New Roman"/>
          <w:sz w:val="24"/>
          <w:szCs w:val="24"/>
          <w:lang w:eastAsia="nb-NO"/>
        </w:rPr>
      </w:pPr>
      <w:ins w:id="44" w:author="Per Erik Fonkalsrud" w:date="2019-09-25T13:44:00Z">
        <w:r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Eivind Slettemeås, kunstkonsulent for Tankeplass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45" w:author="Per Erik Fonkalsrud" w:date="2019-09-25T13:42:00Z"/>
          <w:rFonts w:ascii="Times New Roman" w:eastAsia="Times New Roman" w:hAnsi="Times New Roman" w:cs="Times New Roman"/>
          <w:sz w:val="24"/>
          <w:szCs w:val="24"/>
          <w:lang w:eastAsia="nb-NO"/>
        </w:rPr>
      </w:pPr>
      <w:ins w:id="46" w:author="Per Erik Fonkalsrud" w:date="2019-09-25T13:41:00Z">
        <w:r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Per Gunnar Hagelien fra </w:t>
        </w:r>
      </w:ins>
      <w:ins w:id="47" w:author="Per Erik Fonkalsrud" w:date="2019-09-25T13:42:00Z">
        <w:r w:rsidRPr="00432AD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Pilegrimssenter Dale-Gudbrands Gard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48" w:author="Per Erik Fonkalsrud" w:date="2019-09-25T13:42:00Z"/>
          <w:rFonts w:ascii="Times New Roman" w:eastAsia="Times New Roman" w:hAnsi="Times New Roman" w:cs="Times New Roman"/>
          <w:sz w:val="24"/>
          <w:szCs w:val="24"/>
          <w:lang w:eastAsia="nb-NO"/>
        </w:rPr>
      </w:pPr>
      <w:ins w:id="49" w:author="Per Erik Fonkalsrud" w:date="2019-09-25T13:42:00Z">
        <w:r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lastRenderedPageBreak/>
          <w:t>Erlend Gjelsvik fra Kulturarv i Oppland fylkeskommune</w:t>
        </w:r>
      </w:ins>
    </w:p>
    <w:p w:rsidR="00432AD1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ins w:id="50" w:author="Per Erik Fonkalsrud" w:date="2019-09-25T13:43:00Z"/>
          <w:rFonts w:ascii="Times New Roman" w:eastAsia="Times New Roman" w:hAnsi="Times New Roman" w:cs="Times New Roman"/>
          <w:sz w:val="24"/>
          <w:szCs w:val="24"/>
          <w:lang w:eastAsia="nb-NO"/>
        </w:rPr>
      </w:pPr>
      <w:ins w:id="51" w:author="Per Erik Fonkalsrud" w:date="2019-09-25T13:43:00Z">
        <w:r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Marit Brænd og Per Erik Fonkalsrud fra Kultur i Oppland fylkeskommune</w:t>
        </w:r>
      </w:ins>
    </w:p>
    <w:p w:rsidR="00017A00" w:rsidRPr="00017A00" w:rsidRDefault="00432AD1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ins w:id="52" w:author="Per Erik Fonkalsrud" w:date="2019-09-25T13:43:00Z">
        <w:r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Representantene fra Oppland fylkeskommune vil fra 1.1.2020 representere Innlandet fylkeskommune.</w:t>
        </w:r>
      </w:ins>
      <w:ins w:id="53" w:author="Per Erik Fonkalsrud" w:date="2019-09-25T13:46:00Z">
        <w:r w:rsidR="00D66A1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 </w:t>
        </w:r>
      </w:ins>
      <w:del w:id="54" w:author="Per Erik Fonkalsrud" w:date="2019-09-25T13:41:00Z">
        <w:r w:rsidR="00017A00" w:rsidRPr="00017A00" w:rsidDel="00432AD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delText xml:space="preserve">består av tre personer som plukkes ut av Øyer kommune. </w:delText>
        </w:r>
      </w:del>
      <w:r w:rsidR="00017A00"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Bildene vil bli vurdert etter skjønn, med vekt på at de skal presentere </w:t>
      </w:r>
      <w:r w:rsid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M.A.U.R. i de forskjellige årstidene</w:t>
      </w:r>
      <w:r w:rsidR="00017A00"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. Juryens avgjørelse er endelig.</w:t>
      </w:r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Innsending:</w:t>
      </w:r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Frist for innsending er </w:t>
      </w:r>
      <w:r w:rsidR="000C37E9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0C37E9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.20</w:t>
      </w:r>
      <w:r w:rsidR="000C37E9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. Bilder til konkurransen sendes som vedlegg til e-post til: postmottak@oyer.kommune.no. E-posten må også inneholde fotografens navn, adresse og telefonnummer. I tillegg må det bekreftes at eventuelle personer på bildet har gitt sitt samtykke til offentliggjøring.</w:t>
      </w:r>
    </w:p>
    <w:p w:rsidR="00017A00" w:rsidRPr="00017A00" w:rsidRDefault="00017A00" w:rsidP="00017A00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7A00">
        <w:rPr>
          <w:rFonts w:ascii="Times New Roman" w:eastAsia="Times New Roman" w:hAnsi="Times New Roman" w:cs="Times New Roman"/>
          <w:sz w:val="24"/>
          <w:szCs w:val="24"/>
          <w:lang w:eastAsia="nb-NO"/>
        </w:rPr>
        <w:t>Nødvendige personopplysninger vil bli lagret for å administrere konkurransen, og for å kreditere rett fotograf ved eventuell publisering. Etter konkurranseperiodens slutt vil de øvrige av disse opplysningene bli slettet.</w:t>
      </w:r>
    </w:p>
    <w:p w:rsidR="00805BAB" w:rsidRDefault="00805BAB"/>
    <w:sectPr w:rsidR="0080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Erik Fonkalsrud">
    <w15:presenceInfo w15:providerId="AD" w15:userId="S-1-5-21-8915387-52197265-1527794840-21115"/>
  </w15:person>
  <w15:person w15:author="Hilde Odden Rom">
    <w15:presenceInfo w15:providerId="AD" w15:userId="S::hilde.odden.rom@oyer.kommune.no::65173278-a822-4b8e-8153-fda4728f58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00"/>
    <w:rsid w:val="00017A00"/>
    <w:rsid w:val="00035C6D"/>
    <w:rsid w:val="000C37E9"/>
    <w:rsid w:val="00152EEA"/>
    <w:rsid w:val="003563CD"/>
    <w:rsid w:val="00432AD1"/>
    <w:rsid w:val="00805BAB"/>
    <w:rsid w:val="00826E3D"/>
    <w:rsid w:val="00CE16A1"/>
    <w:rsid w:val="00D66A11"/>
    <w:rsid w:val="00EB2458"/>
    <w:rsid w:val="00F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ACA"/>
  <w15:chartTrackingRefBased/>
  <w15:docId w15:val="{314E55B5-ACDD-48FD-979F-293A1D21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17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7A0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17A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2</cp:revision>
  <dcterms:created xsi:type="dcterms:W3CDTF">2019-10-14T04:50:00Z</dcterms:created>
  <dcterms:modified xsi:type="dcterms:W3CDTF">2019-10-14T04:50:00Z</dcterms:modified>
</cp:coreProperties>
</file>