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8BB1" w14:textId="77777777" w:rsidR="007A5C62" w:rsidRDefault="007A5C62" w:rsidP="007A5C62">
      <w:pPr>
        <w:pStyle w:val="Enkeltlinje"/>
        <w:tabs>
          <w:tab w:val="clear" w:pos="5670"/>
        </w:tabs>
        <w:spacing w:before="120" w:after="120"/>
        <w:jc w:val="center"/>
        <w:rPr>
          <w:b/>
          <w:sz w:val="32"/>
          <w:szCs w:val="32"/>
        </w:rPr>
      </w:pPr>
      <w:r w:rsidRPr="00D440B0">
        <w:rPr>
          <w:noProof/>
          <w:sz w:val="28"/>
          <w:szCs w:val="28"/>
        </w:rPr>
        <mc:AlternateContent>
          <mc:Choice Requires="wps">
            <w:drawing>
              <wp:anchor distT="0" distB="0" distL="114300" distR="114300" simplePos="0" relativeHeight="251660288" behindDoc="0" locked="0" layoutInCell="1" allowOverlap="1" wp14:anchorId="03309C70" wp14:editId="7AEE222A">
                <wp:simplePos x="0" y="0"/>
                <wp:positionH relativeFrom="column">
                  <wp:posOffset>-114300</wp:posOffset>
                </wp:positionH>
                <wp:positionV relativeFrom="paragraph">
                  <wp:posOffset>-50800</wp:posOffset>
                </wp:positionV>
                <wp:extent cx="6172200" cy="0"/>
                <wp:effectExtent l="9525" t="10160" r="9525" b="8890"/>
                <wp:wrapNone/>
                <wp:docPr id="2"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F5B87" id="Rett linj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pt" to="4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"/>
            </w:pict>
          </mc:Fallback>
        </mc:AlternateContent>
      </w:r>
      <w:r w:rsidRPr="00D440B0">
        <w:rPr>
          <w:sz w:val="28"/>
          <w:szCs w:val="28"/>
        </w:rPr>
        <w:t xml:space="preserve"> Reguleringsplan for</w:t>
      </w:r>
      <w:r w:rsidRPr="00D440B0">
        <w:rPr>
          <w:sz w:val="22"/>
          <w:szCs w:val="22"/>
        </w:rPr>
        <w:br/>
      </w:r>
      <w:r w:rsidRPr="00D440B0">
        <w:rPr>
          <w:b/>
          <w:sz w:val="32"/>
          <w:szCs w:val="32"/>
        </w:rPr>
        <w:t xml:space="preserve">KONGSVEGEN 3 </w:t>
      </w:r>
      <w:r>
        <w:rPr>
          <w:b/>
          <w:sz w:val="32"/>
          <w:szCs w:val="32"/>
        </w:rPr>
        <w:t>– PlanID 0521_201807</w:t>
      </w:r>
    </w:p>
    <w:p w14:paraId="61A0F012" w14:textId="77777777" w:rsidR="007A5C62" w:rsidRPr="00D440B0" w:rsidRDefault="007A5C62" w:rsidP="007A5C62">
      <w:pPr>
        <w:pStyle w:val="Enkeltlinje"/>
        <w:tabs>
          <w:tab w:val="clear" w:pos="5670"/>
        </w:tabs>
        <w:spacing w:before="120"/>
        <w:jc w:val="center"/>
        <w:rPr>
          <w:b/>
          <w:sz w:val="22"/>
          <w:szCs w:val="22"/>
        </w:rPr>
      </w:pPr>
      <w:r w:rsidRPr="00D440B0">
        <w:rPr>
          <w:b/>
          <w:sz w:val="32"/>
          <w:szCs w:val="32"/>
        </w:rPr>
        <w:t>REGULERINGSBESTEMMELSER</w:t>
      </w:r>
    </w:p>
    <w:p w14:paraId="7626DC98" w14:textId="664A36BA" w:rsidR="007A5C62" w:rsidRPr="00D440B0" w:rsidRDefault="007A5C62" w:rsidP="007A5C62">
      <w:pPr>
        <w:pStyle w:val="Enkeltlinje"/>
        <w:tabs>
          <w:tab w:val="clear" w:pos="5670"/>
        </w:tabs>
        <w:spacing w:before="100" w:beforeAutospacing="1" w:after="100" w:afterAutospacing="1"/>
        <w:rPr>
          <w:szCs w:val="24"/>
        </w:rPr>
      </w:pPr>
      <w:r w:rsidRPr="00D440B0">
        <w:rPr>
          <w:noProof/>
          <w:szCs w:val="24"/>
        </w:rPr>
        <mc:AlternateContent>
          <mc:Choice Requires="wps">
            <w:drawing>
              <wp:anchor distT="0" distB="0" distL="114300" distR="114300" simplePos="0" relativeHeight="251659264" behindDoc="0" locked="0" layoutInCell="1" allowOverlap="1" wp14:anchorId="1CA1AF48" wp14:editId="01CE17AE">
                <wp:simplePos x="0" y="0"/>
                <wp:positionH relativeFrom="column">
                  <wp:posOffset>2381</wp:posOffset>
                </wp:positionH>
                <wp:positionV relativeFrom="paragraph">
                  <wp:posOffset>689239</wp:posOffset>
                </wp:positionV>
                <wp:extent cx="6172200" cy="0"/>
                <wp:effectExtent l="9525" t="8890" r="9525" b="10160"/>
                <wp:wrapNone/>
                <wp:docPr id="1"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534D1" id="Rett linj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4.25pt" to="486.2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"/>
            </w:pict>
          </mc:Fallback>
        </mc:AlternateContent>
      </w:r>
      <w:r w:rsidR="00AF6CD8">
        <w:rPr>
          <w:color w:val="FF0000"/>
          <w:szCs w:val="24"/>
        </w:rPr>
        <w:t xml:space="preserve">Kommunedirektørens forslag </w:t>
      </w:r>
      <w:r w:rsidR="00AF6CD8" w:rsidRPr="00AF6CD8">
        <w:rPr>
          <w:color w:val="FF0000"/>
          <w:szCs w:val="24"/>
        </w:rPr>
        <w:t>til r</w:t>
      </w:r>
      <w:r w:rsidRPr="00AF6CD8">
        <w:rPr>
          <w:color w:val="FF0000"/>
          <w:szCs w:val="24"/>
        </w:rPr>
        <w:t xml:space="preserve">eguleringsbestemmelsene sist revidert:  </w:t>
      </w:r>
      <w:r w:rsidRPr="00AF6CD8">
        <w:rPr>
          <w:color w:val="FF0000"/>
          <w:szCs w:val="24"/>
        </w:rPr>
        <w:tab/>
      </w:r>
      <w:r w:rsidR="00CA7DB9" w:rsidRPr="00AF6CD8">
        <w:rPr>
          <w:color w:val="FF0000"/>
          <w:szCs w:val="24"/>
        </w:rPr>
        <w:t>15</w:t>
      </w:r>
      <w:r w:rsidR="00461BDE" w:rsidRPr="00AF6CD8">
        <w:rPr>
          <w:color w:val="FF0000"/>
          <w:szCs w:val="24"/>
        </w:rPr>
        <w:t>.6</w:t>
      </w:r>
      <w:r w:rsidR="00FC1BAF" w:rsidRPr="00AF6CD8">
        <w:rPr>
          <w:color w:val="FF0000"/>
          <w:szCs w:val="24"/>
        </w:rPr>
        <w:t>.2020</w:t>
      </w:r>
      <w:r w:rsidR="00C73EF9" w:rsidRPr="00AF6CD8" w:rsidDel="00C73EF9">
        <w:rPr>
          <w:color w:val="FF0000"/>
          <w:szCs w:val="24"/>
        </w:rPr>
        <w:t xml:space="preserve"> </w:t>
      </w:r>
      <w:r w:rsidRPr="00D440B0">
        <w:rPr>
          <w:szCs w:val="24"/>
        </w:rPr>
        <w:br/>
        <w:t xml:space="preserve">Tilhørende plankart er sist revidert:              </w:t>
      </w:r>
      <w:r>
        <w:rPr>
          <w:szCs w:val="24"/>
        </w:rPr>
        <w:tab/>
      </w:r>
      <w:r w:rsidR="00CA7DB9">
        <w:rPr>
          <w:szCs w:val="24"/>
        </w:rPr>
        <w:t>10</w:t>
      </w:r>
      <w:r w:rsidR="00461BDE">
        <w:rPr>
          <w:szCs w:val="24"/>
        </w:rPr>
        <w:t>.6</w:t>
      </w:r>
      <w:r w:rsidR="002B163A">
        <w:rPr>
          <w:szCs w:val="24"/>
        </w:rPr>
        <w:t>.2020</w:t>
      </w:r>
      <w:r w:rsidRPr="00D440B0">
        <w:rPr>
          <w:szCs w:val="24"/>
        </w:rPr>
        <w:br/>
        <w:t xml:space="preserve">Godkjent av kommunestyret:                         </w:t>
      </w:r>
      <w:r>
        <w:rPr>
          <w:szCs w:val="24"/>
        </w:rPr>
        <w:tab/>
      </w:r>
      <w:r w:rsidRPr="00D440B0">
        <w:rPr>
          <w:szCs w:val="24"/>
        </w:rPr>
        <w:t>xx.xx.</w:t>
      </w:r>
      <w:r w:rsidR="00461BDE">
        <w:rPr>
          <w:szCs w:val="24"/>
        </w:rPr>
        <w:t>xxx</w:t>
      </w:r>
    </w:p>
    <w:p w14:paraId="4BE9AF4D" w14:textId="0443E6AD" w:rsidR="007A5C62" w:rsidRPr="0033644F" w:rsidRDefault="0033644F" w:rsidP="007A5C62">
      <w:pPr>
        <w:pStyle w:val="Enkeltlinje"/>
        <w:tabs>
          <w:tab w:val="clear" w:pos="1701"/>
          <w:tab w:val="clear" w:pos="5670"/>
          <w:tab w:val="left" w:pos="720"/>
        </w:tabs>
        <w:rPr>
          <w:b/>
          <w:color w:val="FF0000"/>
          <w:szCs w:val="24"/>
        </w:rPr>
      </w:pPr>
      <w:r>
        <w:rPr>
          <w:b/>
          <w:color w:val="FF0000"/>
          <w:szCs w:val="24"/>
        </w:rPr>
        <w:t>Rød tekst viser bestemmelser som fraviker fra forslagsstillers versjon.</w:t>
      </w:r>
    </w:p>
    <w:p w14:paraId="5EF6EF04" w14:textId="77777777" w:rsidR="007A5C62" w:rsidRPr="00D440B0" w:rsidRDefault="007A5C62" w:rsidP="007A5C62">
      <w:pPr>
        <w:pStyle w:val="Enkeltlinje"/>
        <w:tabs>
          <w:tab w:val="clear" w:pos="1701"/>
          <w:tab w:val="clear" w:pos="5670"/>
          <w:tab w:val="left" w:pos="720"/>
        </w:tabs>
        <w:rPr>
          <w:b/>
          <w:szCs w:val="24"/>
        </w:rPr>
      </w:pPr>
      <w:r w:rsidRPr="00D440B0">
        <w:rPr>
          <w:b/>
          <w:szCs w:val="24"/>
        </w:rPr>
        <w:t>DEFINISJONER</w:t>
      </w:r>
      <w:bookmarkStart w:id="0" w:name="_GoBack"/>
      <w:bookmarkEnd w:id="0"/>
    </w:p>
    <w:p w14:paraId="423C68AF" w14:textId="77777777" w:rsidR="007A5C62" w:rsidRDefault="007A5C62" w:rsidP="007A5C62">
      <w:pPr>
        <w:pStyle w:val="Enkeltlinje"/>
        <w:tabs>
          <w:tab w:val="clear" w:pos="1701"/>
          <w:tab w:val="clear" w:pos="5670"/>
          <w:tab w:val="left" w:pos="720"/>
        </w:tabs>
        <w:rPr>
          <w:szCs w:val="24"/>
        </w:rPr>
      </w:pPr>
    </w:p>
    <w:p w14:paraId="7841F892" w14:textId="77777777" w:rsidR="007A5C62" w:rsidRPr="00D440B0" w:rsidRDefault="007A5C62" w:rsidP="007A5C62">
      <w:pPr>
        <w:autoSpaceDE w:val="0"/>
        <w:autoSpaceDN w:val="0"/>
        <w:adjustRightInd w:val="0"/>
        <w:spacing w:after="0" w:line="240" w:lineRule="auto"/>
        <w:ind w:left="705" w:hanging="705"/>
        <w:rPr>
          <w:rFonts w:ascii="Times New Roman" w:eastAsia="Times New Roman" w:hAnsi="Times New Roman" w:cs="Times New Roman"/>
          <w:color w:val="231F20"/>
          <w:sz w:val="24"/>
          <w:szCs w:val="24"/>
          <w:lang w:eastAsia="nb-NO"/>
        </w:rPr>
      </w:pPr>
      <w:r w:rsidRPr="00D440B0">
        <w:rPr>
          <w:rFonts w:ascii="Times New Roman" w:eastAsia="Times New Roman" w:hAnsi="Times New Roman" w:cs="Times New Roman"/>
          <w:sz w:val="24"/>
          <w:szCs w:val="24"/>
          <w:lang w:eastAsia="nb-NO"/>
        </w:rPr>
        <w:t>BYA</w:t>
      </w:r>
      <w:r w:rsidRPr="00D440B0">
        <w:rPr>
          <w:rFonts w:ascii="Times New Roman" w:eastAsia="Times New Roman" w:hAnsi="Times New Roman" w:cs="Times New Roman"/>
          <w:sz w:val="24"/>
          <w:szCs w:val="24"/>
          <w:lang w:eastAsia="nb-NO"/>
        </w:rPr>
        <w:tab/>
      </w:r>
      <w:r w:rsidRPr="00D440B0">
        <w:rPr>
          <w:rFonts w:ascii="Times New Roman" w:eastAsia="Times New Roman" w:hAnsi="Times New Roman" w:cs="Times New Roman"/>
          <w:color w:val="231F20"/>
          <w:sz w:val="24"/>
          <w:szCs w:val="24"/>
          <w:lang w:eastAsia="nb-NO"/>
        </w:rPr>
        <w:t xml:space="preserve">Bebygd areal (BYA) beregnes etter byggeteknisk forskrift (TEK) kap. 5 § 5.2 med utgangspunkt i Norsk Standard 3940. Parkeringsarealet inngår i beregningsgrunnlaget med </w:t>
      </w:r>
      <w:smartTag w:uri="urn:schemas-microsoft-com:office:smarttags" w:element="metricconverter">
        <w:smartTagPr>
          <w:attr w:name="ProductID" w:val="18 m2"/>
        </w:smartTagPr>
        <w:r w:rsidRPr="00D440B0">
          <w:rPr>
            <w:rFonts w:ascii="Times New Roman" w:eastAsia="Times New Roman" w:hAnsi="Times New Roman" w:cs="Times New Roman"/>
            <w:color w:val="231F20"/>
            <w:sz w:val="24"/>
            <w:szCs w:val="24"/>
            <w:lang w:eastAsia="nb-NO"/>
          </w:rPr>
          <w:t>18 m</w:t>
        </w:r>
        <w:r w:rsidRPr="00215AE8">
          <w:rPr>
            <w:rFonts w:ascii="Times New Roman" w:eastAsia="Times New Roman" w:hAnsi="Times New Roman" w:cs="Times New Roman"/>
            <w:color w:val="231F20"/>
            <w:sz w:val="24"/>
            <w:szCs w:val="24"/>
            <w:vertAlign w:val="superscript"/>
            <w:lang w:eastAsia="nb-NO"/>
          </w:rPr>
          <w:t>2</w:t>
        </w:r>
      </w:smartTag>
      <w:r w:rsidRPr="00D440B0">
        <w:rPr>
          <w:rFonts w:ascii="Times New Roman" w:eastAsia="Times New Roman" w:hAnsi="Times New Roman" w:cs="Times New Roman"/>
          <w:color w:val="231F20"/>
          <w:sz w:val="24"/>
          <w:szCs w:val="24"/>
          <w:lang w:eastAsia="nb-NO"/>
        </w:rPr>
        <w:t xml:space="preserve"> per biloppstillingsplass. Bebygd areal angir det areal i kvadratmeter som bygninger, overbygde åpne areal og konstruksjoner over bakken opptar av terrenget.</w:t>
      </w:r>
    </w:p>
    <w:p w14:paraId="15EA0023" w14:textId="77777777" w:rsidR="007A5C62" w:rsidRPr="00D440B0" w:rsidRDefault="007A5C62" w:rsidP="007A5C62">
      <w:pPr>
        <w:autoSpaceDE w:val="0"/>
        <w:autoSpaceDN w:val="0"/>
        <w:adjustRightInd w:val="0"/>
        <w:spacing w:after="0" w:line="240" w:lineRule="auto"/>
        <w:ind w:left="705" w:hanging="705"/>
        <w:rPr>
          <w:rFonts w:ascii="Times New Roman" w:eastAsia="Times New Roman" w:hAnsi="Times New Roman" w:cs="Times New Roman"/>
          <w:iCs/>
          <w:color w:val="231F20"/>
          <w:sz w:val="24"/>
          <w:szCs w:val="24"/>
          <w:lang w:eastAsia="nb-NO"/>
        </w:rPr>
      </w:pPr>
      <w:r w:rsidRPr="00215AE8">
        <w:rPr>
          <w:rFonts w:ascii="Times New Roman" w:eastAsia="Times New Roman" w:hAnsi="Times New Roman" w:cs="Times New Roman"/>
          <w:color w:val="231F20"/>
          <w:sz w:val="20"/>
          <w:szCs w:val="20"/>
          <w:lang w:eastAsia="nb-NO"/>
        </w:rPr>
        <w:t>%BYA</w:t>
      </w:r>
      <w:r w:rsidRPr="00D440B0">
        <w:rPr>
          <w:rFonts w:ascii="Times New Roman" w:eastAsia="Times New Roman" w:hAnsi="Times New Roman" w:cs="Times New Roman"/>
          <w:color w:val="231F20"/>
          <w:sz w:val="24"/>
          <w:szCs w:val="24"/>
          <w:lang w:eastAsia="nb-NO"/>
        </w:rPr>
        <w:tab/>
      </w:r>
      <w:r w:rsidRPr="00D440B0">
        <w:rPr>
          <w:rFonts w:ascii="Times New Roman" w:eastAsia="Times New Roman" w:hAnsi="Times New Roman" w:cs="Times New Roman"/>
          <w:iCs/>
          <w:color w:val="231F20"/>
          <w:sz w:val="24"/>
          <w:szCs w:val="24"/>
          <w:lang w:eastAsia="nb-NO"/>
        </w:rPr>
        <w:t>Prosent bebygd areal er forholdet mellom bebygd og ubebygd del av tomta. Prosent bebygd areal angir det areal i prosent av tomta som bygninger, overbygde åpne areal og konstruksjoner over bakken opptar av terrenget.</w:t>
      </w:r>
    </w:p>
    <w:p w14:paraId="4D14055F" w14:textId="77777777" w:rsidR="007A5C62" w:rsidRDefault="007A5C62" w:rsidP="007A5C62">
      <w:pPr>
        <w:autoSpaceDE w:val="0"/>
        <w:autoSpaceDN w:val="0"/>
        <w:adjustRightInd w:val="0"/>
        <w:spacing w:after="0" w:line="240" w:lineRule="auto"/>
        <w:ind w:left="709" w:hanging="709"/>
        <w:rPr>
          <w:rFonts w:ascii="Times New Roman" w:eastAsia="Times New Roman" w:hAnsi="Times New Roman" w:cs="Times New Roman"/>
          <w:sz w:val="24"/>
          <w:szCs w:val="24"/>
          <w:lang w:eastAsia="nb-NO"/>
        </w:rPr>
      </w:pPr>
      <w:r w:rsidRPr="00501478">
        <w:rPr>
          <w:rFonts w:ascii="Times New Roman" w:eastAsia="Times New Roman" w:hAnsi="Times New Roman" w:cs="Times New Roman"/>
          <w:sz w:val="24"/>
          <w:szCs w:val="24"/>
          <w:lang w:eastAsia="nb-NO"/>
        </w:rPr>
        <w:t>BRA</w:t>
      </w:r>
      <w:r w:rsidRPr="00501478">
        <w:rPr>
          <w:rFonts w:ascii="Times New Roman" w:eastAsia="Times New Roman" w:hAnsi="Times New Roman" w:cs="Times New Roman"/>
          <w:sz w:val="24"/>
          <w:szCs w:val="24"/>
          <w:lang w:eastAsia="nb-NO"/>
        </w:rPr>
        <w:tab/>
        <w:t>Bruksareal for bebyggelse på en tomt beregnet etter byggeteknisk forskrift (TEK) kap. 5 § 5.4</w:t>
      </w:r>
      <w:r>
        <w:rPr>
          <w:rFonts w:ascii="Times New Roman" w:eastAsia="Times New Roman" w:hAnsi="Times New Roman" w:cs="Times New Roman"/>
          <w:sz w:val="24"/>
          <w:szCs w:val="24"/>
          <w:lang w:eastAsia="nb-NO"/>
        </w:rPr>
        <w:t>.</w:t>
      </w:r>
      <w:r w:rsidRPr="00CA4D1A">
        <w:t xml:space="preserve"> </w:t>
      </w:r>
      <w:r w:rsidRPr="00CA4D1A">
        <w:rPr>
          <w:rFonts w:ascii="Times New Roman" w:eastAsia="Times New Roman" w:hAnsi="Times New Roman" w:cs="Times New Roman"/>
          <w:sz w:val="24"/>
          <w:szCs w:val="24"/>
          <w:lang w:eastAsia="nb-NO"/>
        </w:rPr>
        <w:t>Bruksareal under terreng skal medregnes slik: 0 % der avstanden mellom himling og gjennomsnittlig terrengnivå rundt bygningen er mindre enn 0,5 m, 50 % der avstanden er mellom 0,5 og 1,5 m, 100 % der avstanden er over 1,5 m.</w:t>
      </w:r>
    </w:p>
    <w:p w14:paraId="141EF25E" w14:textId="77777777" w:rsidR="007A5C62" w:rsidRPr="00D440B0" w:rsidRDefault="007A5C62" w:rsidP="007A5C62">
      <w:pPr>
        <w:autoSpaceDE w:val="0"/>
        <w:autoSpaceDN w:val="0"/>
        <w:adjustRightInd w:val="0"/>
        <w:spacing w:after="0" w:line="240" w:lineRule="auto"/>
        <w:ind w:left="709" w:hanging="709"/>
        <w:rPr>
          <w:rFonts w:ascii="Times New Roman" w:eastAsia="Times New Roman" w:hAnsi="Times New Roman" w:cs="Times New Roman"/>
          <w:sz w:val="24"/>
          <w:szCs w:val="24"/>
          <w:lang w:eastAsia="nb-NO"/>
        </w:rPr>
      </w:pPr>
    </w:p>
    <w:p w14:paraId="0244C65C" w14:textId="77777777" w:rsidR="007A5C62" w:rsidRPr="00D440B0" w:rsidRDefault="007A5C62" w:rsidP="007A5C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rPr>
          <w:rFonts w:ascii="Times New Roman" w:eastAsia="Times New Roman" w:hAnsi="Times New Roman" w:cs="Times New Roman"/>
          <w:b/>
          <w:sz w:val="24"/>
          <w:szCs w:val="24"/>
          <w:lang w:eastAsia="nb-NO"/>
        </w:rPr>
      </w:pPr>
      <w:r w:rsidRPr="00D440B0">
        <w:rPr>
          <w:rFonts w:ascii="Times New Roman" w:eastAsia="Times New Roman" w:hAnsi="Times New Roman" w:cs="Times New Roman"/>
          <w:b/>
          <w:sz w:val="24"/>
          <w:szCs w:val="24"/>
          <w:lang w:eastAsia="nb-NO"/>
        </w:rPr>
        <w:t>AREALFORMÅL</w:t>
      </w:r>
    </w:p>
    <w:p w14:paraId="237A7278" w14:textId="77777777" w:rsidR="007A5C62" w:rsidRDefault="007A5C62" w:rsidP="007A5C6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rPr>
          <w:rFonts w:ascii="Times New Roman" w:eastAsia="Times New Roman" w:hAnsi="Times New Roman" w:cs="Times New Roman"/>
          <w:sz w:val="24"/>
          <w:szCs w:val="24"/>
          <w:lang w:eastAsia="nb-NO"/>
        </w:rPr>
      </w:pPr>
    </w:p>
    <w:p w14:paraId="2B861E2B" w14:textId="77777777" w:rsidR="007A5C62" w:rsidRPr="00D440B0" w:rsidRDefault="007A5C62" w:rsidP="007A5C6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rPr>
          <w:rFonts w:ascii="Times New Roman" w:eastAsia="Times New Roman" w:hAnsi="Times New Roman" w:cs="Times New Roman"/>
          <w:sz w:val="24"/>
          <w:szCs w:val="24"/>
          <w:lang w:eastAsia="nb-NO"/>
        </w:rPr>
      </w:pPr>
      <w:r w:rsidRPr="00D440B0">
        <w:rPr>
          <w:rFonts w:ascii="Times New Roman" w:eastAsia="Times New Roman" w:hAnsi="Times New Roman" w:cs="Times New Roman"/>
          <w:sz w:val="24"/>
          <w:szCs w:val="24"/>
          <w:lang w:eastAsia="nb-NO"/>
        </w:rPr>
        <w:t>Planområdet er regulert til følgende formål, jfr. plan- og bygningslovens § 12-5:</w:t>
      </w:r>
    </w:p>
    <w:p w14:paraId="5340276B" w14:textId="77777777" w:rsidR="007A5C62" w:rsidRPr="00D440B0" w:rsidRDefault="007A5C62" w:rsidP="007A5C6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rPr>
          <w:rFonts w:ascii="Times New Roman" w:eastAsia="Times New Roman" w:hAnsi="Times New Roman" w:cs="Times New Roman"/>
          <w:sz w:val="24"/>
          <w:szCs w:val="24"/>
          <w:lang w:eastAsia="nb-NO"/>
        </w:rPr>
      </w:pPr>
    </w:p>
    <w:p w14:paraId="5F351EDE" w14:textId="77777777" w:rsidR="007A5C62" w:rsidRPr="00D440B0" w:rsidRDefault="007A5C62" w:rsidP="007A5C62">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rPr>
          <w:rFonts w:ascii="Times New Roman" w:eastAsia="Times New Roman" w:hAnsi="Times New Roman" w:cs="Times New Roman"/>
          <w:sz w:val="24"/>
          <w:szCs w:val="24"/>
          <w:lang w:eastAsia="nb-NO"/>
        </w:rPr>
      </w:pPr>
      <w:r w:rsidRPr="00D440B0">
        <w:rPr>
          <w:rFonts w:ascii="Times New Roman" w:eastAsia="Times New Roman" w:hAnsi="Times New Roman" w:cs="Times New Roman"/>
          <w:b/>
          <w:sz w:val="24"/>
          <w:szCs w:val="24"/>
          <w:lang w:eastAsia="nb-NO"/>
        </w:rPr>
        <w:t xml:space="preserve">BEBYGGELSE OG ANLEGG </w:t>
      </w:r>
      <w:r w:rsidRPr="00D440B0">
        <w:rPr>
          <w:rFonts w:ascii="Times New Roman" w:eastAsia="Times New Roman" w:hAnsi="Times New Roman" w:cs="Times New Roman"/>
          <w:b/>
          <w:sz w:val="24"/>
          <w:szCs w:val="24"/>
          <w:lang w:eastAsia="nb-NO"/>
        </w:rPr>
        <w:tab/>
      </w:r>
      <w:r w:rsidRPr="00D440B0">
        <w:rPr>
          <w:rFonts w:ascii="Times New Roman" w:eastAsia="Times New Roman" w:hAnsi="Times New Roman" w:cs="Times New Roman"/>
          <w:b/>
          <w:sz w:val="24"/>
          <w:szCs w:val="24"/>
          <w:lang w:eastAsia="nb-NO"/>
        </w:rPr>
        <w:tab/>
      </w:r>
      <w:r w:rsidRPr="00D440B0">
        <w:rPr>
          <w:rFonts w:ascii="Times New Roman" w:eastAsia="Times New Roman" w:hAnsi="Times New Roman" w:cs="Times New Roman"/>
          <w:b/>
          <w:sz w:val="24"/>
          <w:szCs w:val="24"/>
          <w:lang w:eastAsia="nb-NO"/>
        </w:rPr>
        <w:tab/>
      </w:r>
      <w:r w:rsidRPr="00D440B0">
        <w:rPr>
          <w:rFonts w:ascii="Times New Roman" w:eastAsia="Times New Roman" w:hAnsi="Times New Roman" w:cs="Times New Roman"/>
          <w:b/>
          <w:sz w:val="24"/>
          <w:szCs w:val="24"/>
          <w:lang w:eastAsia="nb-NO"/>
        </w:rPr>
        <w:tab/>
      </w:r>
      <w:r w:rsidRPr="00D440B0">
        <w:rPr>
          <w:rFonts w:ascii="Times New Roman" w:eastAsia="Times New Roman" w:hAnsi="Times New Roman" w:cs="Times New Roman"/>
          <w:b/>
          <w:sz w:val="24"/>
          <w:szCs w:val="24"/>
          <w:lang w:eastAsia="nb-NO"/>
        </w:rPr>
        <w:tab/>
      </w:r>
      <w:r>
        <w:rPr>
          <w:rFonts w:ascii="Times New Roman" w:eastAsia="Times New Roman" w:hAnsi="Times New Roman" w:cs="Times New Roman"/>
          <w:b/>
          <w:sz w:val="24"/>
          <w:szCs w:val="24"/>
          <w:lang w:eastAsia="nb-NO"/>
        </w:rPr>
        <w:tab/>
      </w:r>
      <w:r w:rsidRPr="00D440B0">
        <w:rPr>
          <w:rFonts w:ascii="Times New Roman" w:eastAsia="Times New Roman" w:hAnsi="Times New Roman" w:cs="Times New Roman"/>
          <w:sz w:val="24"/>
          <w:szCs w:val="24"/>
          <w:lang w:eastAsia="nb-NO"/>
        </w:rPr>
        <w:t xml:space="preserve">(§ 12-5, </w:t>
      </w:r>
      <w:r>
        <w:rPr>
          <w:rFonts w:ascii="Times New Roman" w:eastAsia="Times New Roman" w:hAnsi="Times New Roman" w:cs="Times New Roman"/>
          <w:sz w:val="24"/>
          <w:szCs w:val="24"/>
          <w:lang w:eastAsia="nb-NO"/>
        </w:rPr>
        <w:t xml:space="preserve">1. </w:t>
      </w:r>
      <w:r w:rsidRPr="00D440B0">
        <w:rPr>
          <w:rFonts w:ascii="Times New Roman" w:eastAsia="Times New Roman" w:hAnsi="Times New Roman" w:cs="Times New Roman"/>
          <w:sz w:val="24"/>
          <w:szCs w:val="24"/>
          <w:lang w:eastAsia="nb-NO"/>
        </w:rPr>
        <w:t>ledd)</w:t>
      </w:r>
    </w:p>
    <w:p w14:paraId="13EE132D" w14:textId="77777777" w:rsidR="007A5C62" w:rsidRDefault="007A5C62" w:rsidP="007A5C62">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ind w:left="426"/>
        <w:rPr>
          <w:rFonts w:ascii="Times New Roman" w:eastAsia="Times New Roman" w:hAnsi="Times New Roman" w:cs="Times New Roman"/>
          <w:sz w:val="24"/>
          <w:szCs w:val="24"/>
          <w:lang w:eastAsia="nb-NO"/>
        </w:rPr>
      </w:pPr>
    </w:p>
    <w:p w14:paraId="2F6267BC" w14:textId="510F7AA1" w:rsidR="007A5C62" w:rsidRPr="00D440B0" w:rsidRDefault="00131D11" w:rsidP="007A5C62">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ind w:left="426"/>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Sentrumsformål</w:t>
      </w:r>
      <w:r>
        <w:rPr>
          <w:rFonts w:ascii="Times New Roman" w:eastAsia="Times New Roman" w:hAnsi="Times New Roman" w:cs="Times New Roman"/>
          <w:sz w:val="24"/>
          <w:szCs w:val="24"/>
          <w:lang w:eastAsia="nb-NO"/>
        </w:rPr>
        <w:tab/>
      </w:r>
      <w:r w:rsidR="007A5C62" w:rsidRPr="00D440B0">
        <w:rPr>
          <w:rFonts w:ascii="Times New Roman" w:eastAsia="Times New Roman" w:hAnsi="Times New Roman" w:cs="Times New Roman"/>
          <w:sz w:val="24"/>
          <w:szCs w:val="24"/>
          <w:lang w:eastAsia="nb-NO"/>
        </w:rPr>
        <w:tab/>
      </w:r>
      <w:r w:rsidR="007A5C62" w:rsidRPr="00D440B0">
        <w:rPr>
          <w:rFonts w:ascii="Times New Roman" w:eastAsia="Times New Roman" w:hAnsi="Times New Roman" w:cs="Times New Roman"/>
          <w:sz w:val="24"/>
          <w:szCs w:val="24"/>
          <w:lang w:eastAsia="nb-NO"/>
        </w:rPr>
        <w:tab/>
      </w:r>
      <w:r w:rsidR="007A5C62" w:rsidRPr="00D440B0">
        <w:rPr>
          <w:rFonts w:ascii="Times New Roman" w:eastAsia="Times New Roman" w:hAnsi="Times New Roman" w:cs="Times New Roman"/>
          <w:sz w:val="24"/>
          <w:szCs w:val="24"/>
          <w:lang w:eastAsia="nb-NO"/>
        </w:rPr>
        <w:tab/>
      </w:r>
      <w:r w:rsidR="00C73EF9">
        <w:rPr>
          <w:rFonts w:ascii="Times New Roman" w:eastAsia="Times New Roman" w:hAnsi="Times New Roman" w:cs="Times New Roman"/>
          <w:sz w:val="24"/>
          <w:szCs w:val="24"/>
          <w:lang w:eastAsia="nb-NO"/>
        </w:rPr>
        <w:tab/>
      </w:r>
      <w:r w:rsidR="00B5257C">
        <w:rPr>
          <w:rFonts w:ascii="Times New Roman" w:eastAsia="Times New Roman" w:hAnsi="Times New Roman" w:cs="Times New Roman"/>
          <w:sz w:val="24"/>
          <w:szCs w:val="24"/>
          <w:lang w:eastAsia="nb-NO"/>
        </w:rPr>
        <w:tab/>
      </w:r>
      <w:r w:rsidR="00B5257C">
        <w:rPr>
          <w:rFonts w:ascii="Times New Roman" w:eastAsia="Times New Roman" w:hAnsi="Times New Roman" w:cs="Times New Roman"/>
          <w:sz w:val="24"/>
          <w:szCs w:val="24"/>
          <w:lang w:eastAsia="nb-NO"/>
        </w:rPr>
        <w:tab/>
      </w:r>
      <w:r w:rsidR="00B5257C">
        <w:rPr>
          <w:rFonts w:ascii="Times New Roman" w:eastAsia="Times New Roman" w:hAnsi="Times New Roman" w:cs="Times New Roman"/>
          <w:sz w:val="24"/>
          <w:szCs w:val="24"/>
          <w:lang w:eastAsia="nb-NO"/>
        </w:rPr>
        <w:tab/>
      </w:r>
      <w:r w:rsidR="007A5C62" w:rsidRPr="00B5257C">
        <w:rPr>
          <w:rFonts w:ascii="Times New Roman" w:eastAsia="Times New Roman" w:hAnsi="Times New Roman" w:cs="Times New Roman"/>
          <w:sz w:val="24"/>
          <w:szCs w:val="24"/>
          <w:lang w:eastAsia="nb-NO"/>
        </w:rPr>
        <w:t>(Kode</w:t>
      </w:r>
      <w:r w:rsidR="00B5257C" w:rsidRPr="00B5257C">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1130</w:t>
      </w:r>
      <w:r w:rsidR="007A5C62" w:rsidRPr="00B5257C">
        <w:rPr>
          <w:rFonts w:ascii="Times New Roman" w:eastAsia="Times New Roman" w:hAnsi="Times New Roman" w:cs="Times New Roman"/>
          <w:sz w:val="24"/>
          <w:szCs w:val="24"/>
          <w:lang w:eastAsia="nb-NO"/>
        </w:rPr>
        <w:t>)</w:t>
      </w:r>
    </w:p>
    <w:p w14:paraId="6D326E96" w14:textId="77777777" w:rsidR="007A5C62" w:rsidRPr="00D440B0" w:rsidRDefault="007A5C62" w:rsidP="007A5C62">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ind w:left="426"/>
        <w:rPr>
          <w:rFonts w:ascii="Times New Roman" w:eastAsia="Times New Roman" w:hAnsi="Times New Roman" w:cs="Times New Roman"/>
          <w:sz w:val="24"/>
          <w:szCs w:val="24"/>
          <w:lang w:eastAsia="nb-NO"/>
        </w:rPr>
      </w:pPr>
    </w:p>
    <w:p w14:paraId="42C961C9" w14:textId="77777777" w:rsidR="007A5C62" w:rsidRPr="00D440B0" w:rsidRDefault="007A5C62" w:rsidP="007A5C62">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rPr>
          <w:rFonts w:ascii="Times New Roman" w:eastAsia="Times New Roman" w:hAnsi="Times New Roman" w:cs="Times New Roman"/>
          <w:sz w:val="24"/>
          <w:szCs w:val="24"/>
          <w:lang w:eastAsia="nb-NO"/>
        </w:rPr>
      </w:pPr>
      <w:r w:rsidRPr="00D440B0">
        <w:rPr>
          <w:rFonts w:ascii="Times New Roman" w:eastAsia="Times New Roman" w:hAnsi="Times New Roman" w:cs="Times New Roman"/>
          <w:b/>
          <w:sz w:val="24"/>
          <w:szCs w:val="24"/>
          <w:lang w:eastAsia="nb-NO"/>
        </w:rPr>
        <w:t>SAMFERDSELSANLEGG OG TEKNISK INFRASTRUKTUR</w:t>
      </w:r>
      <w:r w:rsidRPr="00D440B0">
        <w:rPr>
          <w:rFonts w:ascii="Times New Roman" w:eastAsia="Times New Roman" w:hAnsi="Times New Roman" w:cs="Times New Roman"/>
          <w:b/>
          <w:sz w:val="24"/>
          <w:szCs w:val="24"/>
          <w:lang w:eastAsia="nb-NO"/>
        </w:rPr>
        <w:tab/>
      </w:r>
      <w:bookmarkStart w:id="1" w:name="_Hlk7083301"/>
      <w:r w:rsidRPr="00D440B0">
        <w:rPr>
          <w:rFonts w:ascii="Times New Roman" w:eastAsia="Times New Roman" w:hAnsi="Times New Roman" w:cs="Times New Roman"/>
          <w:sz w:val="24"/>
          <w:szCs w:val="24"/>
          <w:lang w:eastAsia="nb-NO"/>
        </w:rPr>
        <w:t xml:space="preserve">(§ 12-5, </w:t>
      </w:r>
      <w:r>
        <w:rPr>
          <w:rFonts w:ascii="Times New Roman" w:eastAsia="Times New Roman" w:hAnsi="Times New Roman" w:cs="Times New Roman"/>
          <w:sz w:val="24"/>
          <w:szCs w:val="24"/>
          <w:lang w:eastAsia="nb-NO"/>
        </w:rPr>
        <w:t xml:space="preserve">2. </w:t>
      </w:r>
      <w:r w:rsidRPr="00D440B0">
        <w:rPr>
          <w:rFonts w:ascii="Times New Roman" w:eastAsia="Times New Roman" w:hAnsi="Times New Roman" w:cs="Times New Roman"/>
          <w:sz w:val="24"/>
          <w:szCs w:val="24"/>
          <w:lang w:eastAsia="nb-NO"/>
        </w:rPr>
        <w:t>ledd</w:t>
      </w:r>
      <w:r>
        <w:rPr>
          <w:rFonts w:ascii="Times New Roman" w:eastAsia="Times New Roman" w:hAnsi="Times New Roman" w:cs="Times New Roman"/>
          <w:sz w:val="24"/>
          <w:szCs w:val="24"/>
          <w:lang w:eastAsia="nb-NO"/>
        </w:rPr>
        <w:t>)</w:t>
      </w:r>
      <w:bookmarkEnd w:id="1"/>
      <w:r w:rsidRPr="00D440B0">
        <w:rPr>
          <w:rFonts w:ascii="Times New Roman" w:eastAsia="Times New Roman" w:hAnsi="Times New Roman" w:cs="Times New Roman"/>
          <w:sz w:val="24"/>
          <w:szCs w:val="24"/>
          <w:lang w:eastAsia="nb-NO"/>
        </w:rPr>
        <w:tab/>
      </w:r>
      <w:r w:rsidRPr="00D440B0">
        <w:rPr>
          <w:rFonts w:ascii="Times New Roman" w:eastAsia="Times New Roman" w:hAnsi="Times New Roman" w:cs="Times New Roman"/>
          <w:sz w:val="24"/>
          <w:szCs w:val="24"/>
          <w:lang w:eastAsia="nb-NO"/>
        </w:rPr>
        <w:tab/>
      </w:r>
      <w:r w:rsidRPr="00D440B0">
        <w:rPr>
          <w:rFonts w:ascii="Times New Roman" w:eastAsia="Times New Roman" w:hAnsi="Times New Roman" w:cs="Times New Roman"/>
          <w:sz w:val="24"/>
          <w:szCs w:val="24"/>
          <w:lang w:eastAsia="nb-NO"/>
        </w:rPr>
        <w:tab/>
      </w:r>
    </w:p>
    <w:p w14:paraId="42B92812" w14:textId="77777777" w:rsidR="007A5C62" w:rsidRDefault="007A5C62" w:rsidP="007A5C62">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ind w:left="360"/>
        <w:rPr>
          <w:rFonts w:ascii="Times New Roman" w:eastAsia="Times New Roman" w:hAnsi="Times New Roman" w:cs="Times New Roman"/>
          <w:sz w:val="24"/>
          <w:szCs w:val="24"/>
          <w:lang w:eastAsia="nb-NO"/>
        </w:rPr>
      </w:pPr>
      <w:bookmarkStart w:id="2" w:name="_Hlk7690561"/>
      <w:r>
        <w:rPr>
          <w:rFonts w:ascii="Times New Roman" w:eastAsia="Times New Roman" w:hAnsi="Times New Roman" w:cs="Times New Roman"/>
          <w:sz w:val="24"/>
          <w:szCs w:val="24"/>
          <w:lang w:eastAsia="nb-NO"/>
        </w:rPr>
        <w:t>Kjøreveg</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sidRPr="00D440B0">
        <w:rPr>
          <w:rFonts w:ascii="Times New Roman" w:eastAsia="Times New Roman" w:hAnsi="Times New Roman" w:cs="Times New Roman"/>
          <w:sz w:val="24"/>
          <w:szCs w:val="24"/>
          <w:lang w:eastAsia="nb-NO"/>
        </w:rPr>
        <w:t>(Kode 201</w:t>
      </w:r>
      <w:r>
        <w:rPr>
          <w:rFonts w:ascii="Times New Roman" w:eastAsia="Times New Roman" w:hAnsi="Times New Roman" w:cs="Times New Roman"/>
          <w:sz w:val="24"/>
          <w:szCs w:val="24"/>
          <w:lang w:eastAsia="nb-NO"/>
        </w:rPr>
        <w:t>1</w:t>
      </w:r>
      <w:r w:rsidRPr="00D440B0">
        <w:rPr>
          <w:rFonts w:ascii="Times New Roman" w:eastAsia="Times New Roman" w:hAnsi="Times New Roman" w:cs="Times New Roman"/>
          <w:sz w:val="24"/>
          <w:szCs w:val="24"/>
          <w:lang w:eastAsia="nb-NO"/>
        </w:rPr>
        <w:t>)</w:t>
      </w:r>
      <w:bookmarkEnd w:id="2"/>
    </w:p>
    <w:p w14:paraId="54432264" w14:textId="77777777" w:rsidR="007A5C62" w:rsidRDefault="007A5C62" w:rsidP="007A5C62">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ind w:left="360"/>
        <w:rPr>
          <w:rFonts w:ascii="Times New Roman" w:eastAsia="Times New Roman" w:hAnsi="Times New Roman" w:cs="Times New Roman"/>
          <w:sz w:val="24"/>
          <w:szCs w:val="24"/>
          <w:lang w:eastAsia="nb-NO"/>
        </w:rPr>
      </w:pPr>
      <w:r w:rsidRPr="00CA4D1A">
        <w:rPr>
          <w:rFonts w:ascii="Times New Roman" w:eastAsia="Times New Roman" w:hAnsi="Times New Roman" w:cs="Times New Roman"/>
          <w:sz w:val="24"/>
          <w:szCs w:val="24"/>
          <w:lang w:eastAsia="nb-NO"/>
        </w:rPr>
        <w:t>Torg; herunder parkering og kombinerte arealer for torg</w:t>
      </w:r>
      <w:r w:rsidRPr="00CA4D1A">
        <w:rPr>
          <w:rFonts w:ascii="Times New Roman" w:eastAsia="Times New Roman" w:hAnsi="Times New Roman" w:cs="Times New Roman"/>
          <w:sz w:val="24"/>
          <w:szCs w:val="24"/>
          <w:lang w:eastAsia="nb-NO"/>
        </w:rPr>
        <w:tab/>
      </w:r>
      <w:r w:rsidRPr="00CA4D1A">
        <w:rPr>
          <w:rFonts w:ascii="Times New Roman" w:eastAsia="Times New Roman" w:hAnsi="Times New Roman" w:cs="Times New Roman"/>
          <w:sz w:val="24"/>
          <w:szCs w:val="24"/>
          <w:lang w:eastAsia="nb-NO"/>
        </w:rPr>
        <w:tab/>
        <w:t>(Kode 2013)</w:t>
      </w:r>
    </w:p>
    <w:p w14:paraId="2E8B26BA" w14:textId="77777777" w:rsidR="007A5C62" w:rsidRDefault="007A5C62" w:rsidP="007A5C62">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ind w:left="36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Gang- / sykkelveg</w:t>
      </w:r>
      <w:r w:rsidRPr="00CA4D1A">
        <w:rPr>
          <w:rFonts w:ascii="Times New Roman" w:eastAsia="Times New Roman" w:hAnsi="Times New Roman" w:cs="Times New Roman"/>
          <w:sz w:val="24"/>
          <w:szCs w:val="24"/>
          <w:lang w:eastAsia="nb-NO"/>
        </w:rPr>
        <w:tab/>
      </w:r>
      <w:r w:rsidRPr="00CA4D1A">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sidRPr="00CA4D1A">
        <w:rPr>
          <w:rFonts w:ascii="Times New Roman" w:eastAsia="Times New Roman" w:hAnsi="Times New Roman" w:cs="Times New Roman"/>
          <w:sz w:val="24"/>
          <w:szCs w:val="24"/>
          <w:lang w:eastAsia="nb-NO"/>
        </w:rPr>
        <w:t>(Kode 201</w:t>
      </w:r>
      <w:r>
        <w:rPr>
          <w:rFonts w:ascii="Times New Roman" w:eastAsia="Times New Roman" w:hAnsi="Times New Roman" w:cs="Times New Roman"/>
          <w:sz w:val="24"/>
          <w:szCs w:val="24"/>
          <w:lang w:eastAsia="nb-NO"/>
        </w:rPr>
        <w:t>5</w:t>
      </w:r>
      <w:r w:rsidRPr="00CA4D1A">
        <w:rPr>
          <w:rFonts w:ascii="Times New Roman" w:eastAsia="Times New Roman" w:hAnsi="Times New Roman" w:cs="Times New Roman"/>
          <w:sz w:val="24"/>
          <w:szCs w:val="24"/>
          <w:lang w:eastAsia="nb-NO"/>
        </w:rPr>
        <w:t>)</w:t>
      </w:r>
    </w:p>
    <w:p w14:paraId="2B598397" w14:textId="77777777" w:rsidR="007A5C62" w:rsidRPr="00D440B0" w:rsidRDefault="007A5C62" w:rsidP="007A5C62">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ind w:left="360"/>
        <w:rPr>
          <w:rFonts w:ascii="Times New Roman" w:hAnsi="Times New Roman" w:cs="Times New Roman"/>
          <w:sz w:val="24"/>
          <w:szCs w:val="24"/>
        </w:rPr>
      </w:pPr>
      <w:r>
        <w:rPr>
          <w:rFonts w:ascii="Times New Roman" w:eastAsia="Times New Roman" w:hAnsi="Times New Roman" w:cs="Times New Roman"/>
          <w:sz w:val="24"/>
          <w:szCs w:val="24"/>
          <w:lang w:eastAsia="nb-NO"/>
        </w:rPr>
        <w:t>Annen veggrunn - grøntareal</w:t>
      </w:r>
      <w:r w:rsidRPr="00CA4D1A">
        <w:rPr>
          <w:rFonts w:ascii="Times New Roman" w:eastAsia="Times New Roman" w:hAnsi="Times New Roman" w:cs="Times New Roman"/>
          <w:sz w:val="24"/>
          <w:szCs w:val="24"/>
          <w:lang w:eastAsia="nb-NO"/>
        </w:rPr>
        <w:tab/>
      </w:r>
      <w:r w:rsidRPr="00CA4D1A">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sidRPr="00CA4D1A">
        <w:rPr>
          <w:rFonts w:ascii="Times New Roman" w:eastAsia="Times New Roman" w:hAnsi="Times New Roman" w:cs="Times New Roman"/>
          <w:sz w:val="24"/>
          <w:szCs w:val="24"/>
          <w:lang w:eastAsia="nb-NO"/>
        </w:rPr>
        <w:t>(Kode 201</w:t>
      </w:r>
      <w:r>
        <w:rPr>
          <w:rFonts w:ascii="Times New Roman" w:eastAsia="Times New Roman" w:hAnsi="Times New Roman" w:cs="Times New Roman"/>
          <w:sz w:val="24"/>
          <w:szCs w:val="24"/>
          <w:lang w:eastAsia="nb-NO"/>
        </w:rPr>
        <w:t>9</w:t>
      </w:r>
      <w:r w:rsidRPr="00CA4D1A">
        <w:rPr>
          <w:rFonts w:ascii="Times New Roman" w:eastAsia="Times New Roman" w:hAnsi="Times New Roman" w:cs="Times New Roman"/>
          <w:sz w:val="24"/>
          <w:szCs w:val="24"/>
          <w:lang w:eastAsia="nb-NO"/>
        </w:rPr>
        <w:t>)</w:t>
      </w:r>
      <w:r w:rsidRPr="00D440B0">
        <w:rPr>
          <w:rFonts w:ascii="Times New Roman" w:eastAsia="Times New Roman" w:hAnsi="Times New Roman" w:cs="Times New Roman"/>
          <w:sz w:val="24"/>
          <w:szCs w:val="24"/>
          <w:lang w:eastAsia="nb-NO"/>
        </w:rPr>
        <w:tab/>
      </w:r>
    </w:p>
    <w:p w14:paraId="2419FF6A" w14:textId="77777777" w:rsidR="007A5C62" w:rsidRPr="00D440B0" w:rsidRDefault="007A5C62" w:rsidP="007A5C62">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rPr>
          <w:rFonts w:ascii="Times New Roman" w:eastAsia="Times New Roman" w:hAnsi="Times New Roman" w:cs="Times New Roman"/>
          <w:sz w:val="24"/>
          <w:szCs w:val="24"/>
          <w:lang w:eastAsia="nb-NO"/>
        </w:rPr>
      </w:pPr>
    </w:p>
    <w:p w14:paraId="14684AE5" w14:textId="77777777" w:rsidR="007A5C62" w:rsidRPr="00D440B0" w:rsidRDefault="007A5C62" w:rsidP="007A5C62">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rPr>
          <w:rFonts w:ascii="Times New Roman" w:hAnsi="Times New Roman" w:cs="Times New Roman"/>
          <w:b/>
          <w:sz w:val="24"/>
          <w:szCs w:val="24"/>
        </w:rPr>
      </w:pPr>
      <w:r w:rsidRPr="00D440B0">
        <w:rPr>
          <w:rFonts w:ascii="Times New Roman" w:hAnsi="Times New Roman" w:cs="Times New Roman"/>
          <w:b/>
          <w:sz w:val="24"/>
          <w:szCs w:val="24"/>
        </w:rPr>
        <w:t xml:space="preserve">HENSYNSSONER </w:t>
      </w:r>
      <w:r w:rsidRPr="00D440B0">
        <w:rPr>
          <w:rFonts w:ascii="Times New Roman" w:hAnsi="Times New Roman" w:cs="Times New Roman"/>
          <w:b/>
          <w:sz w:val="24"/>
          <w:szCs w:val="24"/>
        </w:rPr>
        <w:tab/>
      </w:r>
      <w:r w:rsidRPr="00D440B0">
        <w:rPr>
          <w:rFonts w:ascii="Times New Roman" w:hAnsi="Times New Roman" w:cs="Times New Roman"/>
          <w:b/>
          <w:sz w:val="24"/>
          <w:szCs w:val="24"/>
        </w:rPr>
        <w:tab/>
      </w:r>
      <w:r w:rsidRPr="00D440B0">
        <w:rPr>
          <w:rFonts w:ascii="Times New Roman" w:hAnsi="Times New Roman" w:cs="Times New Roman"/>
          <w:b/>
          <w:sz w:val="24"/>
          <w:szCs w:val="24"/>
        </w:rPr>
        <w:tab/>
      </w:r>
      <w:r w:rsidRPr="00D440B0">
        <w:rPr>
          <w:rFonts w:ascii="Times New Roman" w:hAnsi="Times New Roman" w:cs="Times New Roman"/>
          <w:b/>
          <w:sz w:val="24"/>
          <w:szCs w:val="24"/>
        </w:rPr>
        <w:tab/>
      </w:r>
      <w:r w:rsidRPr="00D440B0">
        <w:rPr>
          <w:rFonts w:ascii="Times New Roman" w:hAnsi="Times New Roman" w:cs="Times New Roman"/>
          <w:b/>
          <w:sz w:val="24"/>
          <w:szCs w:val="24"/>
        </w:rPr>
        <w:tab/>
      </w:r>
      <w:r w:rsidRPr="00D440B0">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440B0">
        <w:rPr>
          <w:rFonts w:ascii="Times New Roman" w:eastAsia="Times New Roman" w:hAnsi="Times New Roman" w:cs="Times New Roman"/>
          <w:sz w:val="24"/>
          <w:szCs w:val="24"/>
          <w:lang w:eastAsia="nb-NO"/>
        </w:rPr>
        <w:t>(§ 12-6)</w:t>
      </w:r>
    </w:p>
    <w:p w14:paraId="000DEE50" w14:textId="77777777" w:rsidR="007A5C62" w:rsidRDefault="007A5C62" w:rsidP="007A5C62">
      <w:pPr>
        <w:tabs>
          <w:tab w:val="left" w:pos="426"/>
          <w:tab w:val="left" w:pos="567"/>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rPr>
          <w:rFonts w:ascii="Times New Roman" w:hAnsi="Times New Roman" w:cs="Times New Roman"/>
          <w:sz w:val="24"/>
          <w:szCs w:val="24"/>
        </w:rPr>
      </w:pPr>
      <w:r w:rsidRPr="00D440B0">
        <w:rPr>
          <w:rFonts w:ascii="Times New Roman" w:hAnsi="Times New Roman" w:cs="Times New Roman"/>
          <w:sz w:val="24"/>
          <w:szCs w:val="24"/>
        </w:rPr>
        <w:tab/>
      </w:r>
    </w:p>
    <w:p w14:paraId="317C329A" w14:textId="77777777" w:rsidR="007A5C62" w:rsidRPr="00D440B0" w:rsidRDefault="007A5C62" w:rsidP="007A5C62">
      <w:pPr>
        <w:tabs>
          <w:tab w:val="left" w:pos="426"/>
          <w:tab w:val="left" w:pos="567"/>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440B0">
        <w:rPr>
          <w:rFonts w:ascii="Times New Roman" w:hAnsi="Times New Roman" w:cs="Times New Roman"/>
          <w:sz w:val="24"/>
          <w:szCs w:val="24"/>
        </w:rPr>
        <w:t>Frisiktsone</w:t>
      </w:r>
      <w:r w:rsidRPr="00D440B0">
        <w:rPr>
          <w:rFonts w:ascii="Times New Roman" w:hAnsi="Times New Roman" w:cs="Times New Roman"/>
          <w:sz w:val="24"/>
          <w:szCs w:val="24"/>
        </w:rPr>
        <w:tab/>
      </w:r>
      <w:r w:rsidRPr="00D440B0">
        <w:rPr>
          <w:rFonts w:ascii="Times New Roman" w:hAnsi="Times New Roman" w:cs="Times New Roman"/>
          <w:sz w:val="24"/>
          <w:szCs w:val="24"/>
        </w:rPr>
        <w:tab/>
      </w:r>
      <w:r w:rsidRPr="00D440B0">
        <w:rPr>
          <w:rFonts w:ascii="Times New Roman" w:hAnsi="Times New Roman" w:cs="Times New Roman"/>
          <w:sz w:val="24"/>
          <w:szCs w:val="24"/>
        </w:rPr>
        <w:tab/>
      </w:r>
      <w:r w:rsidRPr="00D440B0">
        <w:rPr>
          <w:rFonts w:ascii="Times New Roman" w:hAnsi="Times New Roman" w:cs="Times New Roman"/>
          <w:sz w:val="24"/>
          <w:szCs w:val="24"/>
        </w:rPr>
        <w:tab/>
      </w:r>
      <w:r w:rsidRPr="00D440B0">
        <w:rPr>
          <w:rFonts w:ascii="Times New Roman" w:hAnsi="Times New Roman" w:cs="Times New Roman"/>
          <w:sz w:val="24"/>
          <w:szCs w:val="24"/>
        </w:rPr>
        <w:tab/>
      </w:r>
      <w:r w:rsidRPr="00D440B0">
        <w:rPr>
          <w:rFonts w:ascii="Times New Roman" w:hAnsi="Times New Roman" w:cs="Times New Roman"/>
          <w:sz w:val="24"/>
          <w:szCs w:val="24"/>
        </w:rPr>
        <w:tab/>
      </w:r>
      <w:r w:rsidRPr="00D440B0">
        <w:rPr>
          <w:rFonts w:ascii="Times New Roman" w:hAnsi="Times New Roman" w:cs="Times New Roman"/>
          <w:sz w:val="24"/>
          <w:szCs w:val="24"/>
        </w:rPr>
        <w:tab/>
      </w:r>
      <w:r>
        <w:rPr>
          <w:rFonts w:ascii="Times New Roman" w:hAnsi="Times New Roman" w:cs="Times New Roman"/>
          <w:sz w:val="24"/>
          <w:szCs w:val="24"/>
        </w:rPr>
        <w:tab/>
      </w:r>
      <w:r w:rsidRPr="00D440B0">
        <w:rPr>
          <w:rFonts w:ascii="Times New Roman" w:hAnsi="Times New Roman" w:cs="Times New Roman"/>
          <w:sz w:val="24"/>
          <w:szCs w:val="24"/>
        </w:rPr>
        <w:t>(Kode 140)</w:t>
      </w:r>
    </w:p>
    <w:p w14:paraId="04AE18FD" w14:textId="77777777" w:rsidR="007A5C62" w:rsidRDefault="007A5C62" w:rsidP="007A5C62">
      <w:pPr>
        <w:tabs>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ind w:left="426"/>
        <w:rPr>
          <w:rFonts w:ascii="Times New Roman" w:hAnsi="Times New Roman" w:cs="Times New Roman"/>
          <w:bdr w:val="single" w:sz="4" w:space="0" w:color="auto"/>
        </w:rPr>
      </w:pPr>
    </w:p>
    <w:p w14:paraId="26015743" w14:textId="77777777" w:rsidR="007A5C62" w:rsidRDefault="007A5C62" w:rsidP="007A5C62">
      <w:pPr>
        <w:tabs>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ind w:left="426"/>
        <w:rPr>
          <w:rFonts w:ascii="Times New Roman" w:eastAsia="Times New Roman" w:hAnsi="Times New Roman" w:cs="Times New Roman"/>
          <w:lang w:eastAsia="nb-NO"/>
        </w:rPr>
      </w:pPr>
      <w:r w:rsidRPr="00D440B0">
        <w:rPr>
          <w:rFonts w:ascii="Times New Roman" w:eastAsia="Times New Roman" w:hAnsi="Times New Roman" w:cs="Times New Roman"/>
          <w:lang w:eastAsia="nb-NO"/>
        </w:rPr>
        <w:tab/>
      </w:r>
    </w:p>
    <w:p w14:paraId="1C7D6568" w14:textId="77777777" w:rsidR="007A5C62" w:rsidRPr="00D440B0" w:rsidRDefault="007A5C62" w:rsidP="007A5C62">
      <w:pPr>
        <w:tabs>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ind w:left="426"/>
        <w:rPr>
          <w:rFonts w:ascii="Times New Roman" w:hAnsi="Times New Roman" w:cs="Times New Roman"/>
        </w:rPr>
      </w:pPr>
      <w:r w:rsidRPr="00D440B0">
        <w:rPr>
          <w:rFonts w:ascii="Times New Roman" w:eastAsia="Times New Roman" w:hAnsi="Times New Roman" w:cs="Times New Roman"/>
          <w:lang w:eastAsia="nb-NO"/>
        </w:rPr>
        <w:tab/>
      </w:r>
    </w:p>
    <w:p w14:paraId="11A805E0" w14:textId="77777777" w:rsidR="007A5C62" w:rsidRPr="00D440B0" w:rsidRDefault="007A5C62" w:rsidP="007A5C62">
      <w:pPr>
        <w:pageBreakBefore/>
        <w:numPr>
          <w:ilvl w:val="0"/>
          <w:numId w:val="1"/>
        </w:numPr>
        <w:tabs>
          <w:tab w:val="left" w:pos="54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before="360" w:after="100" w:afterAutospacing="1" w:line="240" w:lineRule="auto"/>
        <w:ind w:left="539" w:hanging="539"/>
        <w:rPr>
          <w:rFonts w:ascii="Times New Roman" w:eastAsia="Times New Roman" w:hAnsi="Times New Roman" w:cs="Times New Roman"/>
          <w:b/>
          <w:sz w:val="24"/>
          <w:szCs w:val="24"/>
          <w:lang w:eastAsia="nb-NO"/>
        </w:rPr>
      </w:pPr>
      <w:r w:rsidRPr="00D440B0">
        <w:rPr>
          <w:rFonts w:ascii="Times New Roman" w:eastAsia="Times New Roman" w:hAnsi="Times New Roman" w:cs="Times New Roman"/>
          <w:b/>
          <w:sz w:val="24"/>
          <w:szCs w:val="24"/>
          <w:lang w:eastAsia="nb-NO"/>
        </w:rPr>
        <w:lastRenderedPageBreak/>
        <w:t>Fellesbestemmelser:</w:t>
      </w:r>
    </w:p>
    <w:p w14:paraId="75F6139A" w14:textId="77777777" w:rsidR="007A5C62" w:rsidRPr="00D440B0" w:rsidRDefault="007A5C62" w:rsidP="007A5C62">
      <w:pPr>
        <w:autoSpaceDE w:val="0"/>
        <w:autoSpaceDN w:val="0"/>
        <w:adjustRightInd w:val="0"/>
        <w:spacing w:after="0" w:line="240" w:lineRule="auto"/>
        <w:ind w:left="705"/>
        <w:rPr>
          <w:rFonts w:ascii="Times New Roman" w:eastAsia="Times New Roman" w:hAnsi="Times New Roman" w:cs="Times New Roman"/>
          <w:sz w:val="24"/>
          <w:szCs w:val="24"/>
          <w:lang w:eastAsia="nb-NO"/>
        </w:rPr>
      </w:pPr>
      <w:r w:rsidRPr="00D440B0">
        <w:rPr>
          <w:rFonts w:ascii="Times New Roman" w:eastAsia="Times New Roman" w:hAnsi="Times New Roman" w:cs="Times New Roman"/>
          <w:sz w:val="24"/>
          <w:szCs w:val="24"/>
          <w:lang w:eastAsia="nb-NO"/>
        </w:rPr>
        <w:tab/>
      </w:r>
      <w:r w:rsidRPr="00D440B0">
        <w:rPr>
          <w:rFonts w:ascii="Times New Roman" w:eastAsia="Times New Roman" w:hAnsi="Times New Roman" w:cs="Times New Roman"/>
          <w:sz w:val="24"/>
          <w:szCs w:val="24"/>
          <w:lang w:eastAsia="nb-NO"/>
        </w:rPr>
        <w:tab/>
      </w:r>
    </w:p>
    <w:p w14:paraId="7C5AE1BE" w14:textId="77777777" w:rsidR="007A5C62" w:rsidRPr="00D440B0" w:rsidRDefault="007A5C62" w:rsidP="007A5C62">
      <w:pPr>
        <w:autoSpaceDE w:val="0"/>
        <w:autoSpaceDN w:val="0"/>
        <w:adjustRightInd w:val="0"/>
        <w:spacing w:after="0" w:line="240" w:lineRule="auto"/>
        <w:ind w:left="567" w:hanging="567"/>
        <w:rPr>
          <w:rFonts w:ascii="Times New Roman" w:eastAsia="Times New Roman" w:hAnsi="Times New Roman" w:cs="Times New Roman"/>
          <w:sz w:val="24"/>
          <w:szCs w:val="24"/>
          <w:lang w:eastAsia="nb-NO"/>
        </w:rPr>
      </w:pPr>
      <w:r w:rsidRPr="00D440B0">
        <w:rPr>
          <w:rFonts w:ascii="Times New Roman" w:eastAsia="Times New Roman" w:hAnsi="Times New Roman" w:cs="Times New Roman"/>
          <w:sz w:val="24"/>
          <w:szCs w:val="24"/>
          <w:lang w:eastAsia="nb-NO"/>
        </w:rPr>
        <w:t xml:space="preserve">1.1. </w:t>
      </w:r>
      <w:r w:rsidRPr="00D440B0">
        <w:rPr>
          <w:rFonts w:ascii="Times New Roman" w:eastAsia="Times New Roman" w:hAnsi="Times New Roman" w:cs="Times New Roman"/>
          <w:sz w:val="24"/>
          <w:szCs w:val="24"/>
          <w:lang w:eastAsia="nb-NO"/>
        </w:rPr>
        <w:tab/>
        <w:t>Utforming av bebyggelse</w:t>
      </w:r>
    </w:p>
    <w:p w14:paraId="45933E51" w14:textId="198E6151" w:rsidR="007A5C62" w:rsidRPr="00D440B0" w:rsidRDefault="007A5C62" w:rsidP="007A5C62">
      <w:pPr>
        <w:autoSpaceDE w:val="0"/>
        <w:autoSpaceDN w:val="0"/>
        <w:adjustRightInd w:val="0"/>
        <w:spacing w:after="0" w:line="240" w:lineRule="auto"/>
        <w:ind w:left="567"/>
        <w:rPr>
          <w:rFonts w:ascii="Times New Roman" w:eastAsia="Times New Roman" w:hAnsi="Times New Roman" w:cs="Times New Roman"/>
          <w:sz w:val="24"/>
          <w:szCs w:val="24"/>
          <w:lang w:eastAsia="nb-NO"/>
        </w:rPr>
      </w:pPr>
      <w:r w:rsidRPr="00D440B0">
        <w:rPr>
          <w:rFonts w:ascii="Times New Roman" w:eastAsia="Times New Roman" w:hAnsi="Times New Roman" w:cs="Times New Roman"/>
          <w:sz w:val="24"/>
          <w:szCs w:val="24"/>
          <w:lang w:eastAsia="nb-NO"/>
        </w:rPr>
        <w:t xml:space="preserve">Søknad om tillatelse etter </w:t>
      </w:r>
      <w:r w:rsidR="00AF6CD8">
        <w:rPr>
          <w:rFonts w:ascii="Times New Roman" w:eastAsia="Times New Roman" w:hAnsi="Times New Roman" w:cs="Times New Roman"/>
          <w:sz w:val="24"/>
          <w:szCs w:val="24"/>
          <w:lang w:eastAsia="nb-NO"/>
        </w:rPr>
        <w:t>pbl</w:t>
      </w:r>
      <w:r w:rsidRPr="00D440B0">
        <w:rPr>
          <w:rFonts w:ascii="Times New Roman" w:eastAsia="Times New Roman" w:hAnsi="Times New Roman" w:cs="Times New Roman"/>
          <w:sz w:val="24"/>
          <w:szCs w:val="24"/>
          <w:lang w:eastAsia="nb-NO"/>
        </w:rPr>
        <w:t xml:space="preserve"> § 21-2 skal gi oversikt over omsøkt tiltak ved 3D-perspektiv, aksonometri eller tilsvarende.</w:t>
      </w:r>
    </w:p>
    <w:p w14:paraId="3CCA92DA" w14:textId="77777777" w:rsidR="007A5C62" w:rsidRPr="00D440B0" w:rsidRDefault="007A5C62" w:rsidP="007A5C62">
      <w:pPr>
        <w:autoSpaceDE w:val="0"/>
        <w:autoSpaceDN w:val="0"/>
        <w:adjustRightInd w:val="0"/>
        <w:spacing w:after="0" w:line="240" w:lineRule="auto"/>
        <w:ind w:left="567" w:hanging="567"/>
        <w:rPr>
          <w:rFonts w:ascii="Times New Roman" w:eastAsia="Times New Roman" w:hAnsi="Times New Roman" w:cs="Times New Roman"/>
          <w:sz w:val="24"/>
          <w:szCs w:val="24"/>
          <w:lang w:eastAsia="nb-NO"/>
        </w:rPr>
      </w:pPr>
    </w:p>
    <w:p w14:paraId="42707E7A" w14:textId="6E23648D" w:rsidR="007A5C62" w:rsidRPr="00C937AA" w:rsidRDefault="007A5C62" w:rsidP="007A5C62">
      <w:pPr>
        <w:autoSpaceDE w:val="0"/>
        <w:autoSpaceDN w:val="0"/>
        <w:adjustRightInd w:val="0"/>
        <w:spacing w:after="0" w:line="240" w:lineRule="auto"/>
        <w:ind w:left="567"/>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lang w:eastAsia="nb-NO"/>
        </w:rPr>
        <w:t xml:space="preserve">Lokaler </w:t>
      </w:r>
      <w:r w:rsidR="00D9015E" w:rsidRPr="00C937AA">
        <w:rPr>
          <w:rFonts w:ascii="Times New Roman" w:eastAsia="Times New Roman" w:hAnsi="Times New Roman" w:cs="Times New Roman"/>
          <w:color w:val="FF0000"/>
          <w:sz w:val="24"/>
          <w:szCs w:val="24"/>
          <w:lang w:eastAsia="nb-NO"/>
        </w:rPr>
        <w:t xml:space="preserve">på bakkenivå, </w:t>
      </w:r>
      <w:r w:rsidRPr="00C937AA">
        <w:rPr>
          <w:rFonts w:ascii="Times New Roman" w:eastAsia="Times New Roman" w:hAnsi="Times New Roman" w:cs="Times New Roman"/>
          <w:color w:val="FF0000"/>
          <w:sz w:val="24"/>
          <w:szCs w:val="24"/>
          <w:lang w:eastAsia="nb-NO"/>
        </w:rPr>
        <w:t>med hovedfasade mot Kongsvegen</w:t>
      </w:r>
      <w:r w:rsidR="00D9015E" w:rsidRPr="00C937AA">
        <w:rPr>
          <w:rFonts w:ascii="Times New Roman" w:eastAsia="Times New Roman" w:hAnsi="Times New Roman" w:cs="Times New Roman"/>
          <w:color w:val="FF0000"/>
          <w:sz w:val="24"/>
          <w:szCs w:val="24"/>
          <w:lang w:eastAsia="nb-NO"/>
        </w:rPr>
        <w:t>,</w:t>
      </w:r>
      <w:r w:rsidRPr="00C937AA">
        <w:rPr>
          <w:rFonts w:ascii="Times New Roman" w:eastAsia="Times New Roman" w:hAnsi="Times New Roman" w:cs="Times New Roman"/>
          <w:color w:val="FF0000"/>
          <w:sz w:val="24"/>
          <w:szCs w:val="24"/>
          <w:lang w:eastAsia="nb-NO"/>
        </w:rPr>
        <w:t xml:space="preserve"> skal ha inngang direkte fra gate/fortau/gang-/sykkelveg</w:t>
      </w:r>
      <w:r w:rsidR="00AF6CD8" w:rsidRPr="00C937AA">
        <w:rPr>
          <w:rFonts w:ascii="Times New Roman" w:eastAsia="Times New Roman" w:hAnsi="Times New Roman" w:cs="Times New Roman"/>
          <w:color w:val="FF0000"/>
          <w:sz w:val="24"/>
          <w:szCs w:val="24"/>
          <w:lang w:eastAsia="nb-NO"/>
        </w:rPr>
        <w:t xml:space="preserve"> i Kongsvegen</w:t>
      </w:r>
      <w:r w:rsidRPr="00C937AA">
        <w:rPr>
          <w:rFonts w:ascii="Times New Roman" w:eastAsia="Times New Roman" w:hAnsi="Times New Roman" w:cs="Times New Roman"/>
          <w:color w:val="FF0000"/>
          <w:sz w:val="24"/>
          <w:szCs w:val="24"/>
          <w:lang w:eastAsia="nb-NO"/>
        </w:rPr>
        <w:t>.</w:t>
      </w:r>
    </w:p>
    <w:p w14:paraId="70B0DA85" w14:textId="77777777" w:rsidR="007A5C62" w:rsidRPr="00C937AA" w:rsidRDefault="007A5C62" w:rsidP="007A5C62">
      <w:pPr>
        <w:autoSpaceDE w:val="0"/>
        <w:autoSpaceDN w:val="0"/>
        <w:adjustRightInd w:val="0"/>
        <w:spacing w:after="0" w:line="240" w:lineRule="auto"/>
        <w:ind w:left="567"/>
        <w:rPr>
          <w:rFonts w:ascii="Times New Roman" w:eastAsia="Times New Roman" w:hAnsi="Times New Roman" w:cs="Times New Roman"/>
          <w:color w:val="FF0000"/>
          <w:sz w:val="24"/>
          <w:szCs w:val="24"/>
          <w:lang w:eastAsia="nb-NO"/>
        </w:rPr>
      </w:pPr>
    </w:p>
    <w:p w14:paraId="4BBC161A" w14:textId="7DB84CE3" w:rsidR="007A5C62" w:rsidRPr="00C937AA" w:rsidRDefault="00DD3F6B" w:rsidP="007A5C62">
      <w:pPr>
        <w:autoSpaceDE w:val="0"/>
        <w:autoSpaceDN w:val="0"/>
        <w:adjustRightInd w:val="0"/>
        <w:spacing w:after="0" w:line="240" w:lineRule="auto"/>
        <w:ind w:left="567"/>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lang w:eastAsia="nb-NO"/>
        </w:rPr>
        <w:t xml:space="preserve">Dersom bygningsmassen dominerende lengderetning plasseres øst/vest </w:t>
      </w:r>
      <w:r w:rsidR="007A5C62" w:rsidRPr="00C937AA">
        <w:rPr>
          <w:rFonts w:ascii="Times New Roman" w:eastAsia="Times New Roman" w:hAnsi="Times New Roman" w:cs="Times New Roman"/>
          <w:color w:val="FF0000"/>
          <w:sz w:val="24"/>
          <w:szCs w:val="24"/>
          <w:lang w:eastAsia="nb-NO"/>
        </w:rPr>
        <w:t>skal</w:t>
      </w:r>
      <w:r w:rsidRPr="00C937AA">
        <w:rPr>
          <w:rFonts w:ascii="Times New Roman" w:eastAsia="Times New Roman" w:hAnsi="Times New Roman" w:cs="Times New Roman"/>
          <w:color w:val="FF0000"/>
          <w:sz w:val="24"/>
          <w:szCs w:val="24"/>
          <w:lang w:eastAsia="nb-NO"/>
        </w:rPr>
        <w:t xml:space="preserve"> det</w:t>
      </w:r>
      <w:r w:rsidR="007A5C62" w:rsidRPr="00C937AA">
        <w:rPr>
          <w:rFonts w:ascii="Times New Roman" w:eastAsia="Times New Roman" w:hAnsi="Times New Roman" w:cs="Times New Roman"/>
          <w:color w:val="FF0000"/>
          <w:sz w:val="24"/>
          <w:szCs w:val="24"/>
          <w:lang w:eastAsia="nb-NO"/>
        </w:rPr>
        <w:t xml:space="preserve"> etableres en gjennomgående passasje i </w:t>
      </w:r>
      <w:r w:rsidR="00215AE8" w:rsidRPr="00C937AA">
        <w:rPr>
          <w:rFonts w:ascii="Times New Roman" w:eastAsia="Times New Roman" w:hAnsi="Times New Roman" w:cs="Times New Roman"/>
          <w:color w:val="FF0000"/>
          <w:sz w:val="24"/>
          <w:szCs w:val="24"/>
          <w:lang w:eastAsia="nb-NO"/>
        </w:rPr>
        <w:t>byggets 1 etasje (</w:t>
      </w:r>
      <w:r w:rsidR="007A5C62" w:rsidRPr="00C937AA">
        <w:rPr>
          <w:rFonts w:ascii="Times New Roman" w:eastAsia="Times New Roman" w:hAnsi="Times New Roman" w:cs="Times New Roman"/>
          <w:color w:val="FF0000"/>
          <w:sz w:val="24"/>
          <w:szCs w:val="24"/>
          <w:lang w:eastAsia="nb-NO"/>
        </w:rPr>
        <w:t>H1</w:t>
      </w:r>
      <w:r w:rsidR="00215AE8" w:rsidRPr="00C937AA">
        <w:rPr>
          <w:rFonts w:ascii="Times New Roman" w:eastAsia="Times New Roman" w:hAnsi="Times New Roman" w:cs="Times New Roman"/>
          <w:color w:val="FF0000"/>
          <w:sz w:val="24"/>
          <w:szCs w:val="24"/>
          <w:lang w:eastAsia="nb-NO"/>
        </w:rPr>
        <w:t>)</w:t>
      </w:r>
      <w:r w:rsidR="003A7EB2" w:rsidRPr="00C937AA">
        <w:rPr>
          <w:rFonts w:ascii="Times New Roman" w:eastAsia="Times New Roman" w:hAnsi="Times New Roman" w:cs="Times New Roman"/>
          <w:color w:val="FF0000"/>
          <w:sz w:val="24"/>
          <w:szCs w:val="24"/>
          <w:lang w:eastAsia="nb-NO"/>
        </w:rPr>
        <w:t>,</w:t>
      </w:r>
      <w:r w:rsidR="007A5C62" w:rsidRPr="00C937AA">
        <w:rPr>
          <w:rFonts w:ascii="Times New Roman" w:eastAsia="Times New Roman" w:hAnsi="Times New Roman" w:cs="Times New Roman"/>
          <w:color w:val="FF0000"/>
          <w:sz w:val="24"/>
          <w:szCs w:val="24"/>
          <w:lang w:eastAsia="nb-NO"/>
        </w:rPr>
        <w:t xml:space="preserve"> til bebyggelse</w:t>
      </w:r>
      <w:r w:rsidR="003A7EB2" w:rsidRPr="00C937AA">
        <w:rPr>
          <w:rFonts w:ascii="Times New Roman" w:eastAsia="Times New Roman" w:hAnsi="Times New Roman" w:cs="Times New Roman"/>
          <w:color w:val="FF0000"/>
          <w:sz w:val="24"/>
          <w:szCs w:val="24"/>
          <w:lang w:eastAsia="nb-NO"/>
        </w:rPr>
        <w:t xml:space="preserve">n på </w:t>
      </w:r>
      <w:r w:rsidR="007A5C62" w:rsidRPr="00C937AA">
        <w:rPr>
          <w:rFonts w:ascii="Times New Roman" w:eastAsia="Times New Roman" w:hAnsi="Times New Roman" w:cs="Times New Roman"/>
          <w:color w:val="FF0000"/>
          <w:sz w:val="24"/>
          <w:szCs w:val="24"/>
          <w:lang w:eastAsia="nb-NO"/>
        </w:rPr>
        <w:t>Hafjellrampa</w:t>
      </w:r>
      <w:r w:rsidR="003A7EB2" w:rsidRPr="00C937AA">
        <w:rPr>
          <w:rFonts w:ascii="Times New Roman" w:eastAsia="Times New Roman" w:hAnsi="Times New Roman" w:cs="Times New Roman"/>
          <w:color w:val="FF0000"/>
          <w:sz w:val="24"/>
          <w:szCs w:val="24"/>
          <w:lang w:eastAsia="nb-NO"/>
        </w:rPr>
        <w:t>,</w:t>
      </w:r>
      <w:r w:rsidR="007A5C62" w:rsidRPr="00C937AA">
        <w:rPr>
          <w:rFonts w:ascii="Times New Roman" w:eastAsia="Times New Roman" w:hAnsi="Times New Roman" w:cs="Times New Roman"/>
          <w:color w:val="FF0000"/>
          <w:sz w:val="24"/>
          <w:szCs w:val="24"/>
          <w:lang w:eastAsia="nb-NO"/>
        </w:rPr>
        <w:t xml:space="preserve"> med bredde på maks 5 meter. </w:t>
      </w:r>
      <w:r w:rsidR="00CA7DB9" w:rsidRPr="00C937AA">
        <w:rPr>
          <w:rFonts w:ascii="Times New Roman" w:eastAsia="Times New Roman" w:hAnsi="Times New Roman" w:cs="Times New Roman"/>
          <w:color w:val="FF0000"/>
          <w:sz w:val="24"/>
          <w:szCs w:val="24"/>
          <w:lang w:eastAsia="nb-NO"/>
        </w:rPr>
        <w:t>L</w:t>
      </w:r>
      <w:r w:rsidR="00D9015E" w:rsidRPr="00C937AA">
        <w:rPr>
          <w:rFonts w:ascii="Times New Roman" w:eastAsia="Times New Roman" w:hAnsi="Times New Roman" w:cs="Times New Roman"/>
          <w:color w:val="FF0000"/>
          <w:sz w:val="24"/>
          <w:szCs w:val="24"/>
          <w:lang w:eastAsia="nb-NO"/>
        </w:rPr>
        <w:t xml:space="preserve">okaler </w:t>
      </w:r>
      <w:r w:rsidR="007A5C62" w:rsidRPr="00C937AA">
        <w:rPr>
          <w:rFonts w:ascii="Times New Roman" w:eastAsia="Times New Roman" w:hAnsi="Times New Roman" w:cs="Times New Roman"/>
          <w:color w:val="FF0000"/>
          <w:sz w:val="24"/>
          <w:szCs w:val="24"/>
          <w:lang w:eastAsia="nb-NO"/>
        </w:rPr>
        <w:t>med hovedfasade mot torget i nord eller mot Hafjellrampa i sør kan ha inngang via intern passasje</w:t>
      </w:r>
      <w:r w:rsidR="00FC1BAF" w:rsidRPr="00C937AA">
        <w:rPr>
          <w:rFonts w:ascii="Times New Roman" w:eastAsia="Times New Roman" w:hAnsi="Times New Roman" w:cs="Times New Roman"/>
          <w:color w:val="FF0000"/>
          <w:sz w:val="24"/>
          <w:szCs w:val="24"/>
          <w:lang w:eastAsia="nb-NO"/>
        </w:rPr>
        <w:t>. Passasjen og tilstøtende arealer skal utformes slik at det knytter Hafjellrampa og torget sammen på en naturlig måte.</w:t>
      </w:r>
    </w:p>
    <w:p w14:paraId="09A8D1F8" w14:textId="77777777" w:rsidR="007A5C62" w:rsidRPr="00D440B0" w:rsidRDefault="007A5C62" w:rsidP="007A5C62">
      <w:pPr>
        <w:autoSpaceDE w:val="0"/>
        <w:autoSpaceDN w:val="0"/>
        <w:adjustRightInd w:val="0"/>
        <w:spacing w:after="0" w:line="240" w:lineRule="auto"/>
        <w:ind w:left="567" w:hanging="567"/>
        <w:rPr>
          <w:rFonts w:ascii="Times New Roman" w:eastAsia="Times New Roman" w:hAnsi="Times New Roman" w:cs="Times New Roman"/>
          <w:sz w:val="24"/>
          <w:szCs w:val="24"/>
          <w:lang w:eastAsia="nb-NO"/>
        </w:rPr>
      </w:pPr>
    </w:p>
    <w:p w14:paraId="2C8BC780" w14:textId="77777777" w:rsidR="007A5C62" w:rsidRPr="00D440B0" w:rsidRDefault="007A5C62" w:rsidP="007A5C62">
      <w:pPr>
        <w:autoSpaceDE w:val="0"/>
        <w:autoSpaceDN w:val="0"/>
        <w:adjustRightInd w:val="0"/>
        <w:spacing w:after="0" w:line="240" w:lineRule="auto"/>
        <w:ind w:left="567" w:hanging="567"/>
        <w:rPr>
          <w:rFonts w:ascii="Times New Roman" w:eastAsia="Times New Roman" w:hAnsi="Times New Roman" w:cs="Times New Roman"/>
          <w:color w:val="000000"/>
          <w:sz w:val="24"/>
          <w:szCs w:val="24"/>
          <w:lang w:eastAsia="nb-NO"/>
        </w:rPr>
      </w:pPr>
      <w:r w:rsidRPr="00D440B0">
        <w:rPr>
          <w:rFonts w:ascii="Times New Roman" w:eastAsia="Times New Roman" w:hAnsi="Times New Roman" w:cs="Times New Roman"/>
          <w:color w:val="000000"/>
          <w:sz w:val="24"/>
          <w:szCs w:val="24"/>
          <w:lang w:eastAsia="nb-NO"/>
        </w:rPr>
        <w:t>1.2.</w:t>
      </w:r>
      <w:r w:rsidRPr="00D440B0">
        <w:rPr>
          <w:rFonts w:ascii="Times New Roman" w:eastAsia="Times New Roman" w:hAnsi="Times New Roman" w:cs="Times New Roman"/>
          <w:color w:val="000000"/>
          <w:sz w:val="24"/>
          <w:szCs w:val="24"/>
          <w:lang w:eastAsia="nb-NO"/>
        </w:rPr>
        <w:tab/>
        <w:t>Energikrav</w:t>
      </w:r>
    </w:p>
    <w:p w14:paraId="09713A04" w14:textId="787A3168" w:rsidR="007A5C62" w:rsidRDefault="007A5C62" w:rsidP="007A5C62">
      <w:pPr>
        <w:autoSpaceDE w:val="0"/>
        <w:autoSpaceDN w:val="0"/>
        <w:adjustRightInd w:val="0"/>
        <w:spacing w:after="0" w:line="240" w:lineRule="auto"/>
        <w:ind w:left="567" w:hanging="567"/>
        <w:rPr>
          <w:rFonts w:ascii="Times New Roman" w:eastAsia="Times New Roman" w:hAnsi="Times New Roman" w:cs="Times New Roman"/>
          <w:color w:val="000000"/>
          <w:sz w:val="24"/>
          <w:szCs w:val="24"/>
          <w:lang w:eastAsia="nb-NO"/>
        </w:rPr>
      </w:pPr>
      <w:r w:rsidRPr="00D440B0">
        <w:rPr>
          <w:rFonts w:ascii="Times New Roman" w:eastAsia="Times New Roman" w:hAnsi="Times New Roman" w:cs="Times New Roman"/>
          <w:color w:val="000000"/>
          <w:sz w:val="24"/>
          <w:szCs w:val="24"/>
          <w:lang w:eastAsia="nb-NO"/>
        </w:rPr>
        <w:t xml:space="preserve"> </w:t>
      </w:r>
      <w:r w:rsidRPr="00D440B0">
        <w:rPr>
          <w:rFonts w:ascii="Times New Roman" w:eastAsia="Times New Roman" w:hAnsi="Times New Roman" w:cs="Times New Roman"/>
          <w:color w:val="000000"/>
          <w:sz w:val="24"/>
          <w:szCs w:val="24"/>
          <w:lang w:eastAsia="nb-NO"/>
        </w:rPr>
        <w:tab/>
        <w:t xml:space="preserve">Bebyggelse skal utføres med miljømessig god energiløsning som kan koble seg til en mulig/fremtidig vannbåren varmesentral. Det vises til </w:t>
      </w:r>
      <w:r w:rsidR="00AF6CD8">
        <w:rPr>
          <w:rFonts w:ascii="Times New Roman" w:eastAsia="Times New Roman" w:hAnsi="Times New Roman" w:cs="Times New Roman"/>
          <w:color w:val="000000"/>
          <w:sz w:val="24"/>
          <w:szCs w:val="24"/>
          <w:lang w:eastAsia="nb-NO"/>
        </w:rPr>
        <w:t>pbl</w:t>
      </w:r>
      <w:r w:rsidRPr="00D440B0">
        <w:rPr>
          <w:rFonts w:ascii="Times New Roman" w:eastAsia="Times New Roman" w:hAnsi="Times New Roman" w:cs="Times New Roman"/>
          <w:color w:val="000000"/>
          <w:sz w:val="24"/>
          <w:szCs w:val="24"/>
          <w:lang w:eastAsia="nb-NO"/>
        </w:rPr>
        <w:t xml:space="preserve"> § 12-7 pkt. 8 og § 27-5. </w:t>
      </w:r>
    </w:p>
    <w:p w14:paraId="57CB6DFD" w14:textId="77777777" w:rsidR="007A5C62" w:rsidRDefault="007A5C62" w:rsidP="007A5C62">
      <w:pPr>
        <w:autoSpaceDE w:val="0"/>
        <w:autoSpaceDN w:val="0"/>
        <w:adjustRightInd w:val="0"/>
        <w:spacing w:after="0" w:line="240" w:lineRule="auto"/>
        <w:ind w:left="567" w:hanging="567"/>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ab/>
      </w:r>
    </w:p>
    <w:p w14:paraId="32476824" w14:textId="77777777" w:rsidR="003A7EB2" w:rsidRPr="00C937AA" w:rsidRDefault="007A5C62" w:rsidP="003A7EB2">
      <w:pPr>
        <w:autoSpaceDE w:val="0"/>
        <w:autoSpaceDN w:val="0"/>
        <w:adjustRightInd w:val="0"/>
        <w:spacing w:after="0" w:line="240" w:lineRule="auto"/>
        <w:ind w:left="567" w:hanging="567"/>
        <w:rPr>
          <w:rFonts w:ascii="Times New Roman" w:eastAsia="Times New Roman" w:hAnsi="Times New Roman" w:cs="Times New Roman"/>
          <w:color w:val="FF0000"/>
          <w:sz w:val="24"/>
          <w:szCs w:val="24"/>
          <w:lang w:eastAsia="nb-NO"/>
        </w:rPr>
      </w:pPr>
      <w:r>
        <w:rPr>
          <w:rFonts w:ascii="Times New Roman" w:eastAsia="Times New Roman" w:hAnsi="Times New Roman" w:cs="Times New Roman"/>
          <w:color w:val="000000"/>
          <w:sz w:val="24"/>
          <w:szCs w:val="24"/>
          <w:lang w:eastAsia="nb-NO"/>
        </w:rPr>
        <w:tab/>
      </w:r>
      <w:r w:rsidR="003A7EB2" w:rsidRPr="00C937AA">
        <w:rPr>
          <w:rFonts w:ascii="Times New Roman" w:eastAsia="Times New Roman" w:hAnsi="Times New Roman" w:cs="Times New Roman"/>
          <w:color w:val="FF0000"/>
          <w:sz w:val="24"/>
          <w:szCs w:val="24"/>
          <w:lang w:eastAsia="nb-NO"/>
        </w:rPr>
        <w:t>Det skal legges vekt på løsninger som vektlegger miljø</w:t>
      </w:r>
      <w:r w:rsidR="003A7EB2" w:rsidRPr="00C937AA">
        <w:rPr>
          <w:rFonts w:ascii="Cambria Math" w:eastAsia="Times New Roman" w:hAnsi="Cambria Math" w:cs="Cambria Math"/>
          <w:color w:val="FF0000"/>
          <w:sz w:val="24"/>
          <w:szCs w:val="24"/>
          <w:lang w:eastAsia="nb-NO"/>
        </w:rPr>
        <w:t>‐</w:t>
      </w:r>
      <w:r w:rsidR="003A7EB2" w:rsidRPr="00C937AA">
        <w:rPr>
          <w:rFonts w:ascii="Times New Roman" w:eastAsia="Times New Roman" w:hAnsi="Times New Roman" w:cs="Times New Roman"/>
          <w:color w:val="FF0000"/>
          <w:sz w:val="24"/>
          <w:szCs w:val="24"/>
          <w:lang w:eastAsia="nb-NO"/>
        </w:rPr>
        <w:t xml:space="preserve"> og ressurshensyn.</w:t>
      </w:r>
    </w:p>
    <w:p w14:paraId="7872EFC3" w14:textId="77777777" w:rsidR="003A7EB2" w:rsidRPr="00C937AA" w:rsidRDefault="003A7EB2" w:rsidP="003A7EB2">
      <w:pPr>
        <w:autoSpaceDE w:val="0"/>
        <w:autoSpaceDN w:val="0"/>
        <w:adjustRightInd w:val="0"/>
        <w:spacing w:after="0" w:line="240" w:lineRule="auto"/>
        <w:ind w:left="567"/>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lang w:eastAsia="nb-NO"/>
        </w:rPr>
        <w:t>Byggverk skal utformes med hensyn til energibruk og fleksible energiløsninger i henhold til TEK 17 sine krav til energi kap. 14. I tillegg skal bestemmelsene i TEK 17 § 14</w:t>
      </w:r>
      <w:r w:rsidRPr="00C937AA">
        <w:rPr>
          <w:rFonts w:ascii="Cambria Math" w:eastAsia="Times New Roman" w:hAnsi="Cambria Math" w:cs="Cambria Math"/>
          <w:color w:val="FF0000"/>
          <w:sz w:val="24"/>
          <w:szCs w:val="24"/>
          <w:lang w:eastAsia="nb-NO"/>
        </w:rPr>
        <w:t>‐</w:t>
      </w:r>
      <w:r w:rsidRPr="00C937AA">
        <w:rPr>
          <w:rFonts w:ascii="Times New Roman" w:eastAsia="Times New Roman" w:hAnsi="Times New Roman" w:cs="Times New Roman"/>
          <w:color w:val="FF0000"/>
          <w:sz w:val="24"/>
          <w:szCs w:val="24"/>
          <w:lang w:eastAsia="nb-NO"/>
        </w:rPr>
        <w:t xml:space="preserve">2 (energieffektivitet) vurderes løst i ny bebyggelse og det skal vurderes energifleksible varmesystemer som gjør det mulig å dekke varmebehovet med ulike varmekilder. </w:t>
      </w:r>
    </w:p>
    <w:p w14:paraId="6C64FF01" w14:textId="77777777" w:rsidR="003A7EB2" w:rsidRPr="00C937AA" w:rsidRDefault="003A7EB2" w:rsidP="003A7EB2">
      <w:pPr>
        <w:autoSpaceDE w:val="0"/>
        <w:autoSpaceDN w:val="0"/>
        <w:adjustRightInd w:val="0"/>
        <w:spacing w:after="0" w:line="240" w:lineRule="auto"/>
        <w:ind w:left="567" w:hanging="567"/>
        <w:rPr>
          <w:rFonts w:ascii="Times New Roman" w:eastAsia="Times New Roman" w:hAnsi="Times New Roman" w:cs="Times New Roman"/>
          <w:color w:val="FF0000"/>
          <w:sz w:val="24"/>
          <w:szCs w:val="24"/>
          <w:lang w:eastAsia="nb-NO"/>
        </w:rPr>
      </w:pPr>
    </w:p>
    <w:p w14:paraId="7997AA3E" w14:textId="77777777" w:rsidR="003A7EB2" w:rsidRPr="00C937AA" w:rsidRDefault="003A7EB2" w:rsidP="003A7EB2">
      <w:pPr>
        <w:autoSpaceDE w:val="0"/>
        <w:autoSpaceDN w:val="0"/>
        <w:adjustRightInd w:val="0"/>
        <w:spacing w:after="0" w:line="240" w:lineRule="auto"/>
        <w:ind w:left="567"/>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lang w:eastAsia="nb-NO"/>
        </w:rPr>
        <w:t>Dette kan være varmepumper luft-luft/luft -vann, solpaneler/solceller, jordvarme mm.</w:t>
      </w:r>
    </w:p>
    <w:p w14:paraId="070AD660" w14:textId="77777777" w:rsidR="003A7EB2" w:rsidRPr="00C937AA" w:rsidRDefault="003A7EB2" w:rsidP="003A7EB2">
      <w:pPr>
        <w:autoSpaceDE w:val="0"/>
        <w:autoSpaceDN w:val="0"/>
        <w:adjustRightInd w:val="0"/>
        <w:spacing w:after="0" w:line="240" w:lineRule="auto"/>
        <w:ind w:left="567" w:hanging="567"/>
        <w:rPr>
          <w:rFonts w:ascii="Times New Roman" w:eastAsia="Times New Roman" w:hAnsi="Times New Roman" w:cs="Times New Roman"/>
          <w:color w:val="FF0000"/>
          <w:sz w:val="24"/>
          <w:szCs w:val="24"/>
          <w:lang w:eastAsia="nb-NO"/>
        </w:rPr>
      </w:pPr>
    </w:p>
    <w:p w14:paraId="45CEC870" w14:textId="77777777" w:rsidR="007A5C62" w:rsidRPr="00C937AA" w:rsidRDefault="003A7EB2" w:rsidP="003A7EB2">
      <w:pPr>
        <w:autoSpaceDE w:val="0"/>
        <w:autoSpaceDN w:val="0"/>
        <w:adjustRightInd w:val="0"/>
        <w:spacing w:after="0" w:line="240" w:lineRule="auto"/>
        <w:ind w:left="567"/>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lang w:eastAsia="nb-NO"/>
        </w:rPr>
        <w:t>Ved bruk av solpaneler/solceller skal disse etableres som en integrert del av tak eller veggfasader.</w:t>
      </w:r>
    </w:p>
    <w:p w14:paraId="28EC46EF" w14:textId="77777777" w:rsidR="007A5C62" w:rsidRPr="00D440B0" w:rsidRDefault="007A5C62" w:rsidP="007A5C62">
      <w:pPr>
        <w:autoSpaceDE w:val="0"/>
        <w:autoSpaceDN w:val="0"/>
        <w:adjustRightInd w:val="0"/>
        <w:spacing w:after="0" w:line="240" w:lineRule="auto"/>
        <w:ind w:left="567" w:hanging="567"/>
        <w:rPr>
          <w:rFonts w:ascii="Times New Roman" w:eastAsia="Times New Roman" w:hAnsi="Times New Roman" w:cs="Times New Roman"/>
          <w:sz w:val="24"/>
          <w:szCs w:val="24"/>
          <w:lang w:eastAsia="nb-NO"/>
        </w:rPr>
      </w:pPr>
    </w:p>
    <w:p w14:paraId="0B69F4ED" w14:textId="77777777" w:rsidR="007A5C62" w:rsidRPr="00D440B0" w:rsidRDefault="007A5C62" w:rsidP="007A5C62">
      <w:pPr>
        <w:autoSpaceDE w:val="0"/>
        <w:autoSpaceDN w:val="0"/>
        <w:adjustRightInd w:val="0"/>
        <w:spacing w:after="0" w:line="240" w:lineRule="auto"/>
        <w:ind w:left="567" w:hanging="567"/>
        <w:rPr>
          <w:rFonts w:ascii="Times New Roman" w:eastAsia="Times New Roman" w:hAnsi="Times New Roman" w:cs="Times New Roman"/>
          <w:color w:val="000000"/>
          <w:sz w:val="24"/>
          <w:szCs w:val="24"/>
          <w:lang w:eastAsia="nb-NO"/>
        </w:rPr>
      </w:pPr>
      <w:r w:rsidRPr="00D440B0">
        <w:rPr>
          <w:rFonts w:ascii="Times New Roman" w:eastAsia="Times New Roman" w:hAnsi="Times New Roman" w:cs="Times New Roman"/>
          <w:color w:val="000000"/>
          <w:sz w:val="24"/>
          <w:szCs w:val="24"/>
          <w:lang w:eastAsia="nb-NO"/>
        </w:rPr>
        <w:t>1.</w:t>
      </w:r>
      <w:r>
        <w:rPr>
          <w:rFonts w:ascii="Times New Roman" w:eastAsia="Times New Roman" w:hAnsi="Times New Roman" w:cs="Times New Roman"/>
          <w:color w:val="000000"/>
          <w:sz w:val="24"/>
          <w:szCs w:val="24"/>
          <w:lang w:eastAsia="nb-NO"/>
        </w:rPr>
        <w:t>3</w:t>
      </w:r>
      <w:r w:rsidRPr="00D440B0">
        <w:rPr>
          <w:rFonts w:ascii="Times New Roman" w:eastAsia="Times New Roman" w:hAnsi="Times New Roman" w:cs="Times New Roman"/>
          <w:color w:val="000000"/>
          <w:sz w:val="24"/>
          <w:szCs w:val="24"/>
          <w:lang w:eastAsia="nb-NO"/>
        </w:rPr>
        <w:t>.</w:t>
      </w:r>
      <w:r w:rsidRPr="00D440B0">
        <w:rPr>
          <w:rFonts w:ascii="Times New Roman" w:eastAsia="Times New Roman" w:hAnsi="Times New Roman" w:cs="Times New Roman"/>
          <w:color w:val="000000"/>
          <w:sz w:val="24"/>
          <w:szCs w:val="24"/>
          <w:lang w:eastAsia="nb-NO"/>
        </w:rPr>
        <w:tab/>
        <w:t>Universell utforming</w:t>
      </w:r>
    </w:p>
    <w:p w14:paraId="7AE5E11D" w14:textId="2B3CA51A" w:rsidR="007A5C62" w:rsidRPr="00D440B0" w:rsidRDefault="007A5C62" w:rsidP="007A5C62">
      <w:pPr>
        <w:autoSpaceDE w:val="0"/>
        <w:autoSpaceDN w:val="0"/>
        <w:adjustRightInd w:val="0"/>
        <w:spacing w:after="0" w:line="240" w:lineRule="auto"/>
        <w:ind w:left="567"/>
        <w:rPr>
          <w:rFonts w:ascii="Times New Roman" w:eastAsia="Times New Roman" w:hAnsi="Times New Roman" w:cs="Times New Roman"/>
          <w:sz w:val="24"/>
          <w:szCs w:val="24"/>
          <w:lang w:eastAsia="nb-NO"/>
        </w:rPr>
      </w:pPr>
      <w:r w:rsidRPr="00D440B0">
        <w:rPr>
          <w:rFonts w:ascii="Times New Roman" w:eastAsia="Times New Roman" w:hAnsi="Times New Roman" w:cs="Times New Roman"/>
          <w:color w:val="000000"/>
          <w:sz w:val="24"/>
          <w:szCs w:val="24"/>
          <w:lang w:eastAsia="nb-NO"/>
        </w:rPr>
        <w:t>Bebyggelse, parkering, sykkelparkering, terrengbearbeiding, materialbruk, beplantning, belysning, samt skilting skal baser</w:t>
      </w:r>
      <w:r w:rsidR="0049613E">
        <w:rPr>
          <w:rFonts w:ascii="Times New Roman" w:eastAsia="Times New Roman" w:hAnsi="Times New Roman" w:cs="Times New Roman"/>
          <w:color w:val="000000"/>
          <w:sz w:val="24"/>
          <w:szCs w:val="24"/>
          <w:lang w:eastAsia="nb-NO"/>
        </w:rPr>
        <w:t>es</w:t>
      </w:r>
      <w:r w:rsidRPr="00D440B0">
        <w:rPr>
          <w:rFonts w:ascii="Times New Roman" w:eastAsia="Times New Roman" w:hAnsi="Times New Roman" w:cs="Times New Roman"/>
          <w:color w:val="000000"/>
          <w:sz w:val="24"/>
          <w:szCs w:val="24"/>
          <w:lang w:eastAsia="nb-NO"/>
        </w:rPr>
        <w:t xml:space="preserve"> på </w:t>
      </w:r>
      <w:r w:rsidR="0049613E">
        <w:rPr>
          <w:rFonts w:ascii="Times New Roman" w:eastAsia="Times New Roman" w:hAnsi="Times New Roman" w:cs="Times New Roman"/>
          <w:color w:val="000000"/>
          <w:sz w:val="24"/>
          <w:szCs w:val="24"/>
          <w:lang w:eastAsia="nb-NO"/>
        </w:rPr>
        <w:t xml:space="preserve">føringer og </w:t>
      </w:r>
      <w:r w:rsidR="0049613E" w:rsidRPr="00D440B0">
        <w:rPr>
          <w:rFonts w:ascii="Times New Roman" w:eastAsia="Times New Roman" w:hAnsi="Times New Roman" w:cs="Times New Roman"/>
          <w:color w:val="000000"/>
          <w:sz w:val="24"/>
          <w:szCs w:val="24"/>
          <w:lang w:eastAsia="nb-NO"/>
        </w:rPr>
        <w:t>prinsippe</w:t>
      </w:r>
      <w:r w:rsidR="0049613E">
        <w:rPr>
          <w:rFonts w:ascii="Times New Roman" w:eastAsia="Times New Roman" w:hAnsi="Times New Roman" w:cs="Times New Roman"/>
          <w:color w:val="000000"/>
          <w:sz w:val="24"/>
          <w:szCs w:val="24"/>
          <w:lang w:eastAsia="nb-NO"/>
        </w:rPr>
        <w:t>r</w:t>
      </w:r>
      <w:r w:rsidR="0049613E" w:rsidRPr="00D440B0">
        <w:rPr>
          <w:rFonts w:ascii="Times New Roman" w:eastAsia="Times New Roman" w:hAnsi="Times New Roman" w:cs="Times New Roman"/>
          <w:color w:val="000000"/>
          <w:sz w:val="24"/>
          <w:szCs w:val="24"/>
          <w:lang w:eastAsia="nb-NO"/>
        </w:rPr>
        <w:t xml:space="preserve"> </w:t>
      </w:r>
      <w:r w:rsidRPr="00D440B0">
        <w:rPr>
          <w:rFonts w:ascii="Times New Roman" w:eastAsia="Times New Roman" w:hAnsi="Times New Roman" w:cs="Times New Roman"/>
          <w:color w:val="000000"/>
          <w:sz w:val="24"/>
          <w:szCs w:val="24"/>
          <w:lang w:eastAsia="nb-NO"/>
        </w:rPr>
        <w:t>om universell utforming.</w:t>
      </w:r>
      <w:r w:rsidRPr="00D440B0">
        <w:rPr>
          <w:rFonts w:ascii="Times New Roman" w:eastAsia="Times New Roman" w:hAnsi="Times New Roman" w:cs="Times New Roman"/>
          <w:sz w:val="24"/>
          <w:szCs w:val="24"/>
          <w:lang w:eastAsia="nb-NO"/>
        </w:rPr>
        <w:t xml:space="preserve">  </w:t>
      </w:r>
    </w:p>
    <w:p w14:paraId="5FFA1E81" w14:textId="77777777" w:rsidR="007A5C62" w:rsidRPr="00D440B0" w:rsidRDefault="007A5C62" w:rsidP="007A5C62">
      <w:pPr>
        <w:autoSpaceDE w:val="0"/>
        <w:autoSpaceDN w:val="0"/>
        <w:adjustRightInd w:val="0"/>
        <w:spacing w:after="0" w:line="240" w:lineRule="auto"/>
        <w:ind w:left="567" w:hanging="567"/>
        <w:rPr>
          <w:rFonts w:ascii="Times New Roman" w:eastAsia="Times New Roman" w:hAnsi="Times New Roman" w:cs="Times New Roman"/>
          <w:sz w:val="24"/>
          <w:szCs w:val="24"/>
          <w:lang w:eastAsia="nb-NO"/>
        </w:rPr>
      </w:pPr>
    </w:p>
    <w:p w14:paraId="558557DD" w14:textId="0BF967C5" w:rsidR="00957044" w:rsidRPr="00C937AA" w:rsidRDefault="007A5C62" w:rsidP="007A5C62">
      <w:pPr>
        <w:spacing w:after="0" w:line="240" w:lineRule="auto"/>
        <w:ind w:left="567" w:hanging="567"/>
        <w:rPr>
          <w:rFonts w:ascii="Times New Roman" w:eastAsia="Times New Roman" w:hAnsi="Times New Roman" w:cs="Times New Roman"/>
          <w:color w:val="FF0000"/>
          <w:sz w:val="24"/>
          <w:szCs w:val="24"/>
          <w:lang w:eastAsia="nb-NO"/>
        </w:rPr>
      </w:pPr>
      <w:bookmarkStart w:id="3" w:name="_Hlk7087001"/>
      <w:r w:rsidRPr="00D440B0">
        <w:rPr>
          <w:rFonts w:ascii="Times New Roman" w:eastAsia="Times New Roman" w:hAnsi="Times New Roman" w:cs="Times New Roman"/>
          <w:sz w:val="24"/>
          <w:szCs w:val="24"/>
          <w:lang w:eastAsia="nb-NO"/>
        </w:rPr>
        <w:t>1.</w:t>
      </w:r>
      <w:r>
        <w:rPr>
          <w:rFonts w:ascii="Times New Roman" w:eastAsia="Times New Roman" w:hAnsi="Times New Roman" w:cs="Times New Roman"/>
          <w:sz w:val="24"/>
          <w:szCs w:val="24"/>
          <w:lang w:eastAsia="nb-NO"/>
        </w:rPr>
        <w:t>4</w:t>
      </w:r>
      <w:r w:rsidRPr="00D440B0">
        <w:rPr>
          <w:rFonts w:ascii="Times New Roman" w:eastAsia="Times New Roman" w:hAnsi="Times New Roman" w:cs="Times New Roman"/>
          <w:sz w:val="24"/>
          <w:szCs w:val="24"/>
          <w:lang w:eastAsia="nb-NO"/>
        </w:rPr>
        <w:t>.</w:t>
      </w:r>
      <w:r w:rsidRPr="00D440B0">
        <w:rPr>
          <w:rFonts w:ascii="Times New Roman" w:eastAsia="Times New Roman" w:hAnsi="Times New Roman" w:cs="Times New Roman"/>
          <w:sz w:val="24"/>
          <w:szCs w:val="24"/>
          <w:lang w:eastAsia="nb-NO"/>
        </w:rPr>
        <w:tab/>
      </w:r>
      <w:r w:rsidR="00957044" w:rsidRPr="00C937AA">
        <w:rPr>
          <w:rFonts w:ascii="Times New Roman" w:eastAsia="Times New Roman" w:hAnsi="Times New Roman" w:cs="Times New Roman"/>
          <w:color w:val="FF0000"/>
          <w:sz w:val="24"/>
          <w:szCs w:val="24"/>
          <w:lang w:eastAsia="nb-NO"/>
        </w:rPr>
        <w:t>Støy</w:t>
      </w:r>
    </w:p>
    <w:p w14:paraId="4F838D26" w14:textId="5D0BD493" w:rsidR="00957044" w:rsidRPr="00C937AA" w:rsidRDefault="00957044" w:rsidP="007A5C62">
      <w:pPr>
        <w:spacing w:after="0" w:line="240" w:lineRule="auto"/>
        <w:ind w:left="567" w:hanging="567"/>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lang w:eastAsia="nb-NO"/>
        </w:rPr>
        <w:tab/>
        <w:t>T-1442 skal legges til grunn</w:t>
      </w:r>
      <w:r w:rsidR="00913B9C" w:rsidRPr="00C937AA">
        <w:rPr>
          <w:rFonts w:ascii="Times New Roman" w:eastAsia="Times New Roman" w:hAnsi="Times New Roman" w:cs="Times New Roman"/>
          <w:color w:val="FF0000"/>
          <w:sz w:val="24"/>
          <w:szCs w:val="24"/>
          <w:lang w:eastAsia="nb-NO"/>
        </w:rPr>
        <w:t xml:space="preserve"> ved vurdering av støy og behov for avbøtende tiltak. Før byggetillatelse gis, må det dokumenteres at </w:t>
      </w:r>
      <w:r w:rsidR="00CA7DB9" w:rsidRPr="00C937AA">
        <w:rPr>
          <w:rFonts w:ascii="Times New Roman" w:eastAsia="Times New Roman" w:hAnsi="Times New Roman" w:cs="Times New Roman"/>
          <w:color w:val="FF0000"/>
          <w:sz w:val="24"/>
          <w:szCs w:val="24"/>
          <w:lang w:eastAsia="nb-NO"/>
        </w:rPr>
        <w:t xml:space="preserve">evt. </w:t>
      </w:r>
      <w:r w:rsidR="00913B9C" w:rsidRPr="00C937AA">
        <w:rPr>
          <w:rFonts w:ascii="Times New Roman" w:eastAsia="Times New Roman" w:hAnsi="Times New Roman" w:cs="Times New Roman"/>
          <w:color w:val="FF0000"/>
          <w:sz w:val="24"/>
          <w:szCs w:val="24"/>
          <w:lang w:eastAsia="nb-NO"/>
        </w:rPr>
        <w:t>støyfølsom bebyggelse kan realiseres innenfor de krav til støy som retningslinjen legger til grunn. Dersom det er støynivå utover det retningslinjene anbefaler for bruken av bygget, skal det iverksettes tiltak som reduserer støyen til anbefalt nivå. Ved eventuelt behov for støyskjerming må dette være gjennomført før bebyggelsen tas i bruk til formålet. Dette gjelder også eventuelle uteoppholdsarealer i tilknyt</w:t>
      </w:r>
      <w:r w:rsidR="004E60AE" w:rsidRPr="00C937AA">
        <w:rPr>
          <w:rFonts w:ascii="Times New Roman" w:eastAsia="Times New Roman" w:hAnsi="Times New Roman" w:cs="Times New Roman"/>
          <w:color w:val="FF0000"/>
          <w:sz w:val="24"/>
          <w:szCs w:val="24"/>
          <w:lang w:eastAsia="nb-NO"/>
        </w:rPr>
        <w:t>n</w:t>
      </w:r>
      <w:r w:rsidR="00913B9C" w:rsidRPr="00C937AA">
        <w:rPr>
          <w:rFonts w:ascii="Times New Roman" w:eastAsia="Times New Roman" w:hAnsi="Times New Roman" w:cs="Times New Roman"/>
          <w:color w:val="FF0000"/>
          <w:sz w:val="24"/>
          <w:szCs w:val="24"/>
          <w:lang w:eastAsia="nb-NO"/>
        </w:rPr>
        <w:t xml:space="preserve">ing </w:t>
      </w:r>
      <w:r w:rsidR="004E60AE" w:rsidRPr="00C937AA">
        <w:rPr>
          <w:rFonts w:ascii="Times New Roman" w:eastAsia="Times New Roman" w:hAnsi="Times New Roman" w:cs="Times New Roman"/>
          <w:color w:val="FF0000"/>
          <w:sz w:val="24"/>
          <w:szCs w:val="24"/>
          <w:lang w:eastAsia="nb-NO"/>
        </w:rPr>
        <w:t>t</w:t>
      </w:r>
      <w:r w:rsidR="00913B9C" w:rsidRPr="00C937AA">
        <w:rPr>
          <w:rFonts w:ascii="Times New Roman" w:eastAsia="Times New Roman" w:hAnsi="Times New Roman" w:cs="Times New Roman"/>
          <w:color w:val="FF0000"/>
          <w:sz w:val="24"/>
          <w:szCs w:val="24"/>
          <w:lang w:eastAsia="nb-NO"/>
        </w:rPr>
        <w:t>il boligformål.</w:t>
      </w:r>
    </w:p>
    <w:p w14:paraId="2CFEB9D5" w14:textId="77777777" w:rsidR="00913B9C" w:rsidRDefault="00913B9C" w:rsidP="007A5C62">
      <w:pPr>
        <w:spacing w:after="0" w:line="240" w:lineRule="auto"/>
        <w:ind w:left="567" w:hanging="567"/>
        <w:rPr>
          <w:ins w:id="4" w:author="Anita Lerfald Vedum" w:date="2020-05-22T14:07:00Z"/>
          <w:rFonts w:ascii="Times New Roman" w:eastAsia="Times New Roman" w:hAnsi="Times New Roman" w:cs="Times New Roman"/>
          <w:sz w:val="24"/>
          <w:szCs w:val="24"/>
          <w:lang w:eastAsia="nb-NO"/>
        </w:rPr>
      </w:pPr>
    </w:p>
    <w:p w14:paraId="19711634" w14:textId="1564C22A" w:rsidR="007A5C62" w:rsidRPr="00D440B0" w:rsidRDefault="00957044" w:rsidP="00CA7DB9">
      <w:pPr>
        <w:spacing w:after="0" w:line="240" w:lineRule="auto"/>
        <w:ind w:left="567" w:hanging="27"/>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1.5 </w:t>
      </w:r>
      <w:r w:rsidR="007A5C62" w:rsidRPr="00D440B0">
        <w:rPr>
          <w:rFonts w:ascii="Times New Roman" w:eastAsia="Times New Roman" w:hAnsi="Times New Roman" w:cs="Times New Roman"/>
          <w:sz w:val="24"/>
          <w:szCs w:val="24"/>
          <w:lang w:eastAsia="nb-NO"/>
        </w:rPr>
        <w:t>Tilgjengelighet til slukkevann</w:t>
      </w:r>
    </w:p>
    <w:p w14:paraId="226D8C7A" w14:textId="77777777" w:rsidR="007A5C62" w:rsidRDefault="007A5C62" w:rsidP="007A5C62">
      <w:pPr>
        <w:spacing w:after="0" w:line="240" w:lineRule="auto"/>
        <w:ind w:left="567" w:hanging="27"/>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Vedlagt</w:t>
      </w:r>
      <w:r w:rsidRPr="00D440B0">
        <w:rPr>
          <w:rFonts w:ascii="Times New Roman" w:eastAsia="Times New Roman" w:hAnsi="Times New Roman" w:cs="Times New Roman"/>
          <w:sz w:val="24"/>
          <w:szCs w:val="24"/>
          <w:lang w:eastAsia="nb-NO"/>
        </w:rPr>
        <w:t xml:space="preserve"> byggesøknad skal tilgjengelighet, lokalisering og kapasitet for brannvann vurderes og beskrives. </w:t>
      </w:r>
    </w:p>
    <w:bookmarkEnd w:id="3"/>
    <w:p w14:paraId="5FB2F803" w14:textId="77777777" w:rsidR="007A5C62" w:rsidRDefault="007A5C62" w:rsidP="007A5C62">
      <w:pPr>
        <w:spacing w:after="0" w:line="240" w:lineRule="auto"/>
        <w:ind w:left="567" w:hanging="27"/>
        <w:rPr>
          <w:rFonts w:ascii="Times New Roman" w:eastAsia="Times New Roman" w:hAnsi="Times New Roman" w:cs="Times New Roman"/>
          <w:sz w:val="24"/>
          <w:szCs w:val="24"/>
          <w:lang w:eastAsia="nb-NO"/>
        </w:rPr>
      </w:pPr>
    </w:p>
    <w:p w14:paraId="6FE1872B" w14:textId="77777777" w:rsidR="007A5C62" w:rsidRPr="00D440B0" w:rsidRDefault="007A5C62" w:rsidP="007A5C62">
      <w:pPr>
        <w:numPr>
          <w:ilvl w:val="0"/>
          <w:numId w:val="1"/>
        </w:numPr>
        <w:spacing w:before="100" w:beforeAutospacing="1" w:after="100" w:afterAutospacing="1" w:line="240" w:lineRule="auto"/>
        <w:rPr>
          <w:rFonts w:ascii="Times New Roman" w:eastAsia="Times New Roman" w:hAnsi="Times New Roman" w:cs="Times New Roman"/>
          <w:b/>
          <w:iCs/>
          <w:sz w:val="24"/>
          <w:szCs w:val="24"/>
          <w:lang w:eastAsia="nb-NO"/>
        </w:rPr>
      </w:pPr>
      <w:r w:rsidRPr="00D440B0">
        <w:rPr>
          <w:rFonts w:ascii="Times New Roman" w:eastAsia="Times New Roman" w:hAnsi="Times New Roman" w:cs="Times New Roman"/>
          <w:b/>
          <w:iCs/>
          <w:sz w:val="24"/>
          <w:szCs w:val="24"/>
          <w:lang w:eastAsia="nb-NO"/>
        </w:rPr>
        <w:t>Byggesøknad og illustrasjonsplan</w:t>
      </w:r>
      <w:r w:rsidRPr="00D440B0">
        <w:rPr>
          <w:rFonts w:ascii="Times New Roman" w:eastAsia="Times New Roman" w:hAnsi="Times New Roman" w:cs="Times New Roman"/>
          <w:b/>
          <w:iCs/>
          <w:sz w:val="24"/>
          <w:szCs w:val="24"/>
          <w:lang w:eastAsia="nb-NO"/>
        </w:rPr>
        <w:br/>
      </w:r>
    </w:p>
    <w:p w14:paraId="3A0B7508" w14:textId="77777777" w:rsidR="007A5C62" w:rsidRPr="00D440B0" w:rsidRDefault="007A5C62" w:rsidP="007A5C62">
      <w:pPr>
        <w:pStyle w:val="Listeavsnitt"/>
        <w:numPr>
          <w:ilvl w:val="1"/>
          <w:numId w:val="1"/>
        </w:numPr>
        <w:spacing w:after="0" w:line="240" w:lineRule="auto"/>
        <w:rPr>
          <w:rFonts w:ascii="Times New Roman" w:eastAsia="Times New Roman" w:hAnsi="Times New Roman" w:cs="Times New Roman"/>
          <w:sz w:val="24"/>
          <w:szCs w:val="24"/>
          <w:lang w:eastAsia="nb-NO"/>
        </w:rPr>
      </w:pPr>
      <w:r w:rsidRPr="00D440B0">
        <w:rPr>
          <w:rFonts w:ascii="Times New Roman" w:eastAsia="Times New Roman" w:hAnsi="Times New Roman" w:cs="Times New Roman"/>
          <w:sz w:val="24"/>
          <w:szCs w:val="24"/>
          <w:lang w:eastAsia="nb-NO"/>
        </w:rPr>
        <w:t>Krav i forbindelse med byggesøknad</w:t>
      </w:r>
    </w:p>
    <w:p w14:paraId="649589D9" w14:textId="1106A154" w:rsidR="007A5C62" w:rsidRPr="00CA7DB9" w:rsidRDefault="007A5C62" w:rsidP="007A5C62">
      <w:pPr>
        <w:ind w:left="540"/>
        <w:rPr>
          <w:rFonts w:ascii="Times New Roman" w:eastAsia="Times New Roman" w:hAnsi="Times New Roman" w:cs="Times New Roman"/>
          <w:sz w:val="24"/>
          <w:szCs w:val="24"/>
          <w:lang w:eastAsia="nb-NO"/>
        </w:rPr>
      </w:pPr>
      <w:r w:rsidRPr="00D440B0">
        <w:rPr>
          <w:rFonts w:ascii="Times New Roman" w:eastAsia="Times New Roman" w:hAnsi="Times New Roman" w:cs="Times New Roman"/>
          <w:sz w:val="24"/>
          <w:szCs w:val="24"/>
          <w:lang w:eastAsia="nb-NO"/>
        </w:rPr>
        <w:t xml:space="preserve">Søknad om tillatelse etter </w:t>
      </w:r>
      <w:r w:rsidR="00AF6CD8">
        <w:rPr>
          <w:rFonts w:ascii="Times New Roman" w:eastAsia="Times New Roman" w:hAnsi="Times New Roman" w:cs="Times New Roman"/>
          <w:sz w:val="24"/>
          <w:szCs w:val="24"/>
          <w:lang w:eastAsia="nb-NO"/>
        </w:rPr>
        <w:t>pbl</w:t>
      </w:r>
      <w:r w:rsidRPr="00D440B0">
        <w:rPr>
          <w:rFonts w:ascii="Times New Roman" w:eastAsia="Times New Roman" w:hAnsi="Times New Roman" w:cs="Times New Roman"/>
          <w:sz w:val="24"/>
          <w:szCs w:val="24"/>
          <w:lang w:eastAsia="nb-NO"/>
        </w:rPr>
        <w:t xml:space="preserve"> § 21-2 skal gi oversikt over omsøkt tiltak ved 3D-perspektiv, aksonometri eller tilsvarende. Byggesøknad skal vise detaljerte byggetegninger, fasader, snitt, utomhusarealer for hele </w:t>
      </w:r>
      <w:r w:rsidR="00CA7DB9" w:rsidRPr="00C937AA">
        <w:rPr>
          <w:rFonts w:ascii="Times New Roman" w:eastAsia="Times New Roman" w:hAnsi="Times New Roman" w:cs="Times New Roman"/>
          <w:color w:val="FF0000"/>
          <w:sz w:val="24"/>
          <w:szCs w:val="24"/>
          <w:lang w:eastAsia="nb-NO"/>
        </w:rPr>
        <w:t>sentrums</w:t>
      </w:r>
      <w:r w:rsidR="00C73EF9" w:rsidRPr="00C937AA">
        <w:rPr>
          <w:rFonts w:ascii="Times New Roman" w:eastAsia="Times New Roman" w:hAnsi="Times New Roman" w:cs="Times New Roman"/>
          <w:color w:val="FF0000"/>
          <w:sz w:val="24"/>
          <w:szCs w:val="24"/>
          <w:lang w:eastAsia="nb-NO"/>
        </w:rPr>
        <w:t>arealet</w:t>
      </w:r>
      <w:r w:rsidRPr="00D440B0">
        <w:rPr>
          <w:rFonts w:ascii="Times New Roman" w:eastAsia="Times New Roman" w:hAnsi="Times New Roman" w:cs="Times New Roman"/>
          <w:sz w:val="24"/>
          <w:szCs w:val="24"/>
          <w:lang w:eastAsia="nb-NO"/>
        </w:rPr>
        <w:t xml:space="preserve">, parkeringsarealer, mottak for varetransport, sykkelparkering, og øvrige arealer tilhørende næringstomten. </w:t>
      </w:r>
      <w:r w:rsidRPr="00C937AA">
        <w:rPr>
          <w:rFonts w:ascii="Times New Roman" w:eastAsia="Times New Roman" w:hAnsi="Times New Roman" w:cs="Times New Roman"/>
          <w:color w:val="FF0000"/>
          <w:sz w:val="24"/>
          <w:szCs w:val="24"/>
          <w:lang w:eastAsia="nb-NO"/>
        </w:rPr>
        <w:t>Byggesøknaden skal også omfatte en helhetlig illustrasjonsplan for torgområdet</w:t>
      </w:r>
      <w:r w:rsidR="00DD3F6B" w:rsidRPr="00C937AA">
        <w:rPr>
          <w:rFonts w:ascii="Times New Roman" w:eastAsia="Times New Roman" w:hAnsi="Times New Roman" w:cs="Times New Roman"/>
          <w:color w:val="FF0000"/>
          <w:sz w:val="24"/>
          <w:szCs w:val="24"/>
          <w:lang w:eastAsia="nb-NO"/>
        </w:rPr>
        <w:t xml:space="preserve"> innenfor planområdet</w:t>
      </w:r>
      <w:r w:rsidRPr="00C937AA">
        <w:rPr>
          <w:rFonts w:ascii="Times New Roman" w:eastAsia="Times New Roman" w:hAnsi="Times New Roman" w:cs="Times New Roman"/>
          <w:color w:val="FF0000"/>
          <w:sz w:val="24"/>
          <w:szCs w:val="24"/>
          <w:lang w:eastAsia="nb-NO"/>
        </w:rPr>
        <w:t>.</w:t>
      </w:r>
      <w:r w:rsidRPr="00C937AA">
        <w:rPr>
          <w:rFonts w:ascii="Calibri" w:hAnsi="Calibri" w:cs="Calibri"/>
          <w:color w:val="FF0000"/>
        </w:rPr>
        <w:t xml:space="preserve"> </w:t>
      </w:r>
      <w:r w:rsidR="00FC1BAF" w:rsidRPr="00C937AA">
        <w:rPr>
          <w:rFonts w:ascii="Times New Roman" w:eastAsia="Times New Roman" w:hAnsi="Times New Roman" w:cs="Times New Roman"/>
          <w:color w:val="FF0000"/>
          <w:sz w:val="24"/>
          <w:szCs w:val="24"/>
          <w:lang w:eastAsia="nb-NO"/>
        </w:rPr>
        <w:t>Illastrasjonsplanen skal forelegges plan- og miljøutvalget</w:t>
      </w:r>
      <w:r w:rsidR="00FC1BAF" w:rsidRPr="00CA7DB9">
        <w:rPr>
          <w:rFonts w:ascii="Times New Roman" w:eastAsia="Times New Roman" w:hAnsi="Times New Roman" w:cs="Times New Roman"/>
          <w:sz w:val="24"/>
          <w:szCs w:val="24"/>
          <w:lang w:eastAsia="nb-NO"/>
        </w:rPr>
        <w:t>.</w:t>
      </w:r>
    </w:p>
    <w:p w14:paraId="57D630C8" w14:textId="77777777" w:rsidR="007A5C62" w:rsidRPr="00C937AA" w:rsidRDefault="007A5C62" w:rsidP="007A5C62">
      <w:pPr>
        <w:ind w:left="540"/>
        <w:rPr>
          <w:rFonts w:ascii="Times New Roman" w:eastAsia="Times New Roman" w:hAnsi="Times New Roman" w:cs="Times New Roman"/>
          <w:color w:val="FF0000"/>
          <w:sz w:val="24"/>
          <w:szCs w:val="24"/>
          <w:lang w:eastAsia="nb-NO"/>
        </w:rPr>
      </w:pPr>
      <w:bookmarkStart w:id="5" w:name="_Hlk16083755"/>
      <w:r w:rsidRPr="00C937AA">
        <w:rPr>
          <w:rFonts w:ascii="Times New Roman" w:eastAsia="Times New Roman" w:hAnsi="Times New Roman" w:cs="Times New Roman"/>
          <w:color w:val="FF0000"/>
          <w:sz w:val="24"/>
          <w:szCs w:val="24"/>
          <w:lang w:eastAsia="nb-NO"/>
        </w:rPr>
        <w:t>I byggesøknaden skal det vises hvordan overvannet skal håndteres. Håndteringen må godkjennes av kommunen.</w:t>
      </w:r>
    </w:p>
    <w:bookmarkEnd w:id="5"/>
    <w:p w14:paraId="4F1A5886" w14:textId="77777777" w:rsidR="007A5C62" w:rsidRPr="00D440B0" w:rsidRDefault="007A5C62" w:rsidP="007A5C62">
      <w:pPr>
        <w:autoSpaceDE w:val="0"/>
        <w:autoSpaceDN w:val="0"/>
        <w:adjustRightInd w:val="0"/>
        <w:spacing w:after="0" w:line="240" w:lineRule="auto"/>
        <w:ind w:left="540"/>
        <w:rPr>
          <w:rFonts w:ascii="Times New Roman" w:eastAsia="Times New Roman" w:hAnsi="Times New Roman" w:cs="Times New Roman"/>
          <w:sz w:val="24"/>
          <w:szCs w:val="24"/>
          <w:lang w:eastAsia="nb-NO"/>
        </w:rPr>
      </w:pPr>
      <w:r w:rsidRPr="00D440B0">
        <w:rPr>
          <w:rFonts w:ascii="Times New Roman" w:eastAsia="Times New Roman" w:hAnsi="Times New Roman" w:cs="Times New Roman"/>
          <w:sz w:val="24"/>
          <w:szCs w:val="24"/>
          <w:lang w:eastAsia="nb-NO"/>
        </w:rPr>
        <w:t xml:space="preserve"> </w:t>
      </w:r>
    </w:p>
    <w:p w14:paraId="40C2EDC9" w14:textId="77777777" w:rsidR="007A5C62" w:rsidRPr="00D440B0" w:rsidRDefault="007A5C62" w:rsidP="007A5C62">
      <w:pPr>
        <w:pStyle w:val="Listeavsnitt"/>
        <w:spacing w:after="0" w:line="240" w:lineRule="auto"/>
        <w:ind w:left="540"/>
        <w:rPr>
          <w:rFonts w:ascii="Times New Roman" w:eastAsia="Times New Roman" w:hAnsi="Times New Roman" w:cs="Times New Roman"/>
          <w:sz w:val="24"/>
          <w:szCs w:val="24"/>
          <w:lang w:eastAsia="nb-NO"/>
        </w:rPr>
      </w:pPr>
    </w:p>
    <w:p w14:paraId="11292172" w14:textId="3C3D02BB" w:rsidR="007A5C62" w:rsidRPr="00D440B0" w:rsidRDefault="007A5C62" w:rsidP="007A5C62">
      <w:pPr>
        <w:pStyle w:val="Listeavsnitt"/>
        <w:numPr>
          <w:ilvl w:val="1"/>
          <w:numId w:val="1"/>
        </w:numPr>
        <w:spacing w:after="0" w:line="240" w:lineRule="auto"/>
        <w:rPr>
          <w:rFonts w:ascii="Times New Roman" w:eastAsia="Times New Roman" w:hAnsi="Times New Roman" w:cs="Times New Roman"/>
          <w:sz w:val="24"/>
          <w:szCs w:val="24"/>
          <w:lang w:eastAsia="nb-NO"/>
        </w:rPr>
      </w:pPr>
      <w:r w:rsidRPr="00D440B0">
        <w:rPr>
          <w:rFonts w:ascii="Times New Roman" w:eastAsia="Times New Roman" w:hAnsi="Times New Roman" w:cs="Times New Roman"/>
          <w:sz w:val="24"/>
          <w:szCs w:val="24"/>
          <w:lang w:eastAsia="nb-NO"/>
        </w:rPr>
        <w:t xml:space="preserve">Krav til illustrasjonsplan </w:t>
      </w:r>
    </w:p>
    <w:p w14:paraId="71F4DBB1" w14:textId="27BDFFA1" w:rsidR="008A6497" w:rsidRDefault="007A5C62" w:rsidP="008A6497">
      <w:pPr>
        <w:spacing w:after="0" w:line="240" w:lineRule="auto"/>
        <w:ind w:left="540"/>
        <w:rPr>
          <w:rFonts w:ascii="Times New Roman" w:eastAsia="Times New Roman" w:hAnsi="Times New Roman" w:cs="Times New Roman"/>
          <w:sz w:val="24"/>
          <w:szCs w:val="24"/>
          <w:lang w:eastAsia="nb-NO"/>
        </w:rPr>
      </w:pPr>
      <w:r w:rsidRPr="00DE38A3">
        <w:rPr>
          <w:rFonts w:ascii="Times New Roman" w:eastAsia="Times New Roman" w:hAnsi="Times New Roman" w:cs="Times New Roman"/>
          <w:sz w:val="24"/>
          <w:szCs w:val="24"/>
          <w:lang w:eastAsia="nb-NO"/>
        </w:rPr>
        <w:t xml:space="preserve">Illustrasjonsplanen </w:t>
      </w:r>
      <w:r>
        <w:rPr>
          <w:rFonts w:ascii="Times New Roman" w:eastAsia="Times New Roman" w:hAnsi="Times New Roman" w:cs="Times New Roman"/>
          <w:sz w:val="24"/>
          <w:szCs w:val="24"/>
          <w:lang w:eastAsia="nb-NO"/>
        </w:rPr>
        <w:t xml:space="preserve">skal være godkjent før tillatelse blir gitt og byggearbeider settes i gang innenfor arealformålet </w:t>
      </w:r>
      <w:r w:rsidR="00CA7DB9">
        <w:rPr>
          <w:rFonts w:ascii="Times New Roman" w:eastAsia="Times New Roman" w:hAnsi="Times New Roman" w:cs="Times New Roman"/>
          <w:sz w:val="24"/>
          <w:szCs w:val="24"/>
          <w:lang w:eastAsia="nb-NO"/>
        </w:rPr>
        <w:t>«sentrumsformål»</w:t>
      </w:r>
      <w:r>
        <w:rPr>
          <w:rFonts w:ascii="Times New Roman" w:eastAsia="Times New Roman" w:hAnsi="Times New Roman" w:cs="Times New Roman"/>
          <w:sz w:val="24"/>
          <w:szCs w:val="24"/>
          <w:lang w:eastAsia="nb-NO"/>
        </w:rPr>
        <w:t>.</w:t>
      </w:r>
      <w:r w:rsidRPr="00D440B0">
        <w:rPr>
          <w:rFonts w:ascii="Times New Roman" w:eastAsia="Times New Roman" w:hAnsi="Times New Roman" w:cs="Times New Roman"/>
          <w:sz w:val="24"/>
          <w:szCs w:val="24"/>
          <w:lang w:eastAsia="nb-NO"/>
        </w:rPr>
        <w:t xml:space="preserve"> Illustrasjonsplanen skal vise eksisterende og framtidig terreng,</w:t>
      </w:r>
      <w:r>
        <w:rPr>
          <w:rFonts w:ascii="Times New Roman" w:eastAsia="Times New Roman" w:hAnsi="Times New Roman" w:cs="Times New Roman"/>
          <w:sz w:val="24"/>
          <w:szCs w:val="24"/>
          <w:lang w:eastAsia="nb-NO"/>
        </w:rPr>
        <w:t xml:space="preserve"> torgfunksjon,</w:t>
      </w:r>
      <w:r w:rsidRPr="00D440B0">
        <w:rPr>
          <w:rFonts w:ascii="Times New Roman" w:eastAsia="Times New Roman" w:hAnsi="Times New Roman" w:cs="Times New Roman"/>
          <w:sz w:val="24"/>
          <w:szCs w:val="24"/>
          <w:lang w:eastAsia="nb-NO"/>
        </w:rPr>
        <w:t xml:space="preserve"> parkeringsplasser, interne kjøreveier, varetransport, </w:t>
      </w:r>
      <w:r>
        <w:rPr>
          <w:rFonts w:ascii="Times New Roman" w:eastAsia="Times New Roman" w:hAnsi="Times New Roman" w:cs="Times New Roman"/>
          <w:sz w:val="24"/>
          <w:szCs w:val="24"/>
          <w:lang w:eastAsia="nb-NO"/>
        </w:rPr>
        <w:t>av</w:t>
      </w:r>
      <w:r w:rsidRPr="00D440B0">
        <w:rPr>
          <w:rFonts w:ascii="Times New Roman" w:eastAsia="Times New Roman" w:hAnsi="Times New Roman" w:cs="Times New Roman"/>
          <w:sz w:val="24"/>
          <w:szCs w:val="24"/>
          <w:lang w:eastAsia="nb-NO"/>
        </w:rPr>
        <w:t xml:space="preserve">- og påstigningssoner, ganglinjer, beplantning, belysningspunkter, skilter m.v. </w:t>
      </w:r>
    </w:p>
    <w:p w14:paraId="599D07DD" w14:textId="77777777" w:rsidR="008A6497" w:rsidRDefault="008A6497" w:rsidP="008A6497">
      <w:pPr>
        <w:spacing w:after="0" w:line="240" w:lineRule="auto"/>
        <w:rPr>
          <w:rFonts w:ascii="Times New Roman" w:eastAsia="Times New Roman" w:hAnsi="Times New Roman" w:cs="Times New Roman"/>
          <w:b/>
          <w:sz w:val="24"/>
          <w:szCs w:val="24"/>
          <w:lang w:eastAsia="nb-NO"/>
        </w:rPr>
      </w:pPr>
    </w:p>
    <w:p w14:paraId="78439F25" w14:textId="77777777" w:rsidR="008A6497" w:rsidRDefault="008A6497" w:rsidP="008A6497">
      <w:pPr>
        <w:spacing w:after="0" w:line="240" w:lineRule="auto"/>
        <w:rPr>
          <w:rFonts w:ascii="Times New Roman" w:eastAsia="Times New Roman" w:hAnsi="Times New Roman" w:cs="Times New Roman"/>
          <w:b/>
          <w:sz w:val="24"/>
          <w:szCs w:val="24"/>
          <w:lang w:eastAsia="nb-NO"/>
        </w:rPr>
      </w:pPr>
    </w:p>
    <w:p w14:paraId="553D43EE" w14:textId="77777777" w:rsidR="007A5C62" w:rsidRPr="00D440B0" w:rsidRDefault="007A5C62" w:rsidP="008A6497">
      <w:pPr>
        <w:spacing w:after="0" w:line="240" w:lineRule="auto"/>
        <w:rPr>
          <w:rFonts w:ascii="Times New Roman" w:eastAsia="Times New Roman" w:hAnsi="Times New Roman" w:cs="Times New Roman"/>
          <w:sz w:val="24"/>
          <w:szCs w:val="24"/>
          <w:lang w:eastAsia="nb-NO"/>
        </w:rPr>
      </w:pPr>
      <w:r w:rsidRPr="00D440B0">
        <w:rPr>
          <w:rFonts w:ascii="Times New Roman" w:eastAsia="Times New Roman" w:hAnsi="Times New Roman" w:cs="Times New Roman"/>
          <w:b/>
          <w:sz w:val="24"/>
          <w:szCs w:val="24"/>
          <w:lang w:eastAsia="nb-NO"/>
        </w:rPr>
        <w:t xml:space="preserve">3. </w:t>
      </w:r>
      <w:r>
        <w:rPr>
          <w:rFonts w:ascii="Times New Roman" w:eastAsia="Times New Roman" w:hAnsi="Times New Roman" w:cs="Times New Roman"/>
          <w:b/>
          <w:sz w:val="24"/>
          <w:szCs w:val="24"/>
          <w:lang w:eastAsia="nb-NO"/>
        </w:rPr>
        <w:tab/>
      </w:r>
      <w:r w:rsidRPr="00D440B0">
        <w:rPr>
          <w:rFonts w:ascii="Times New Roman" w:eastAsia="Times New Roman" w:hAnsi="Times New Roman" w:cs="Times New Roman"/>
          <w:b/>
          <w:sz w:val="24"/>
          <w:szCs w:val="24"/>
          <w:lang w:eastAsia="nb-NO"/>
        </w:rPr>
        <w:t xml:space="preserve">BEBYGGELSE OG ANLEGG </w:t>
      </w:r>
      <w:r w:rsidRPr="00D440B0">
        <w:rPr>
          <w:rFonts w:ascii="Times New Roman" w:eastAsia="Times New Roman" w:hAnsi="Times New Roman" w:cs="Times New Roman"/>
          <w:b/>
          <w:sz w:val="24"/>
          <w:szCs w:val="24"/>
          <w:lang w:eastAsia="nb-NO"/>
        </w:rPr>
        <w:tab/>
      </w:r>
      <w:r w:rsidRPr="00D440B0">
        <w:rPr>
          <w:rFonts w:ascii="Times New Roman" w:eastAsia="Times New Roman" w:hAnsi="Times New Roman" w:cs="Times New Roman"/>
          <w:b/>
          <w:sz w:val="24"/>
          <w:szCs w:val="24"/>
          <w:lang w:eastAsia="nb-NO"/>
        </w:rPr>
        <w:tab/>
      </w:r>
      <w:r w:rsidRPr="00D440B0">
        <w:rPr>
          <w:rFonts w:ascii="Times New Roman" w:eastAsia="Times New Roman" w:hAnsi="Times New Roman" w:cs="Times New Roman"/>
          <w:b/>
          <w:sz w:val="24"/>
          <w:szCs w:val="24"/>
          <w:lang w:eastAsia="nb-NO"/>
        </w:rPr>
        <w:tab/>
      </w:r>
      <w:r w:rsidRPr="00D440B0">
        <w:rPr>
          <w:rFonts w:ascii="Times New Roman" w:eastAsia="Times New Roman" w:hAnsi="Times New Roman" w:cs="Times New Roman"/>
          <w:sz w:val="24"/>
          <w:szCs w:val="24"/>
          <w:lang w:eastAsia="nb-NO"/>
        </w:rPr>
        <w:t xml:space="preserve">(§ 12-5, </w:t>
      </w:r>
      <w:r>
        <w:rPr>
          <w:rFonts w:ascii="Times New Roman" w:eastAsia="Times New Roman" w:hAnsi="Times New Roman" w:cs="Times New Roman"/>
          <w:sz w:val="24"/>
          <w:szCs w:val="24"/>
          <w:lang w:eastAsia="nb-NO"/>
        </w:rPr>
        <w:t xml:space="preserve">1. </w:t>
      </w:r>
      <w:r w:rsidRPr="00D440B0">
        <w:rPr>
          <w:rFonts w:ascii="Times New Roman" w:eastAsia="Times New Roman" w:hAnsi="Times New Roman" w:cs="Times New Roman"/>
          <w:sz w:val="24"/>
          <w:szCs w:val="24"/>
          <w:lang w:eastAsia="nb-NO"/>
        </w:rPr>
        <w:t>ledd)</w:t>
      </w:r>
    </w:p>
    <w:p w14:paraId="2A63D41C" w14:textId="77777777" w:rsidR="007A5C62" w:rsidRPr="00D440B0" w:rsidRDefault="007A5C62" w:rsidP="007A5C62">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ind w:left="426"/>
        <w:rPr>
          <w:rFonts w:ascii="Times New Roman" w:eastAsia="Times New Roman" w:hAnsi="Times New Roman" w:cs="Times New Roman"/>
          <w:sz w:val="24"/>
          <w:szCs w:val="24"/>
          <w:lang w:eastAsia="nb-NO"/>
        </w:rPr>
      </w:pPr>
    </w:p>
    <w:p w14:paraId="52CCF70F" w14:textId="56D2639A" w:rsidR="007A5C62" w:rsidRPr="00D440B0" w:rsidRDefault="007A5C62" w:rsidP="007A5C62">
      <w:pPr>
        <w:spacing w:before="100" w:beforeAutospacing="1" w:after="100" w:afterAutospacing="1" w:line="240" w:lineRule="auto"/>
        <w:contextualSpacing/>
        <w:rPr>
          <w:rFonts w:ascii="Times New Roman" w:eastAsia="Times New Roman" w:hAnsi="Times New Roman" w:cs="Times New Roman"/>
          <w:b/>
          <w:sz w:val="24"/>
          <w:szCs w:val="24"/>
        </w:rPr>
      </w:pPr>
      <w:r w:rsidRPr="00D440B0">
        <w:rPr>
          <w:rFonts w:ascii="Times New Roman" w:eastAsia="Times New Roman" w:hAnsi="Times New Roman" w:cs="Times New Roman"/>
          <w:b/>
          <w:sz w:val="24"/>
          <w:szCs w:val="24"/>
        </w:rPr>
        <w:t>3. 1</w:t>
      </w:r>
      <w:r w:rsidRPr="00D440B0">
        <w:rPr>
          <w:rFonts w:ascii="Times New Roman" w:eastAsia="Times New Roman" w:hAnsi="Times New Roman" w:cs="Times New Roman"/>
          <w:b/>
          <w:sz w:val="24"/>
          <w:szCs w:val="24"/>
        </w:rPr>
        <w:tab/>
        <w:t xml:space="preserve">Bestemmelser for bebyggelse og anlegg </w:t>
      </w:r>
      <w:r w:rsidR="00CA7DB9">
        <w:rPr>
          <w:rFonts w:ascii="Times New Roman" w:eastAsia="Times New Roman" w:hAnsi="Times New Roman" w:cs="Times New Roman"/>
          <w:b/>
          <w:sz w:val="24"/>
          <w:szCs w:val="24"/>
        </w:rPr>
        <w:t>- Sentrumsformål</w:t>
      </w:r>
    </w:p>
    <w:p w14:paraId="1C2EDFD4" w14:textId="33C8F7DC" w:rsidR="007A5C62" w:rsidRDefault="007A5C62" w:rsidP="007A5C62">
      <w:pPr>
        <w:spacing w:before="100" w:beforeAutospacing="1" w:after="100" w:afterAutospacing="1" w:line="240" w:lineRule="auto"/>
        <w:ind w:left="708" w:hanging="708"/>
        <w:contextualSpacing/>
        <w:rPr>
          <w:rFonts w:ascii="Times New Roman" w:eastAsia="Times New Roman" w:hAnsi="Times New Roman" w:cs="Times New Roman"/>
          <w:sz w:val="24"/>
          <w:szCs w:val="24"/>
          <w:lang w:eastAsia="nb-NO"/>
        </w:rPr>
      </w:pPr>
      <w:bookmarkStart w:id="6" w:name="_Hlk1386521"/>
      <w:r w:rsidRPr="00D440B0">
        <w:rPr>
          <w:rFonts w:ascii="Times New Roman" w:eastAsia="Times New Roman" w:hAnsi="Times New Roman" w:cs="Times New Roman"/>
          <w:sz w:val="24"/>
          <w:szCs w:val="24"/>
        </w:rPr>
        <w:t>3.1.1</w:t>
      </w:r>
      <w:bookmarkEnd w:id="6"/>
      <w:r w:rsidRPr="00D440B0">
        <w:rPr>
          <w:rFonts w:ascii="Times New Roman" w:eastAsia="Times New Roman" w:hAnsi="Times New Roman" w:cs="Times New Roman"/>
          <w:sz w:val="24"/>
          <w:szCs w:val="24"/>
        </w:rPr>
        <w:tab/>
      </w:r>
      <w:r w:rsidRPr="00D440B0">
        <w:rPr>
          <w:rFonts w:ascii="Times New Roman" w:eastAsia="Times New Roman" w:hAnsi="Times New Roman" w:cs="Times New Roman"/>
          <w:sz w:val="24"/>
          <w:szCs w:val="24"/>
          <w:lang w:eastAsia="nb-NO"/>
        </w:rPr>
        <w:t xml:space="preserve">På </w:t>
      </w:r>
      <w:r>
        <w:rPr>
          <w:rFonts w:ascii="Times New Roman" w:eastAsia="Times New Roman" w:hAnsi="Times New Roman" w:cs="Times New Roman"/>
          <w:sz w:val="24"/>
          <w:szCs w:val="24"/>
          <w:lang w:eastAsia="nb-NO"/>
        </w:rPr>
        <w:t xml:space="preserve">arealet </w:t>
      </w:r>
      <w:r w:rsidRPr="00D440B0">
        <w:rPr>
          <w:rFonts w:ascii="Times New Roman" w:eastAsia="Times New Roman" w:hAnsi="Times New Roman" w:cs="Times New Roman"/>
          <w:sz w:val="24"/>
          <w:szCs w:val="24"/>
          <w:lang w:eastAsia="nb-NO"/>
        </w:rPr>
        <w:t xml:space="preserve">som er regulert </w:t>
      </w:r>
      <w:r w:rsidR="00CA7DB9">
        <w:rPr>
          <w:rFonts w:ascii="Times New Roman" w:eastAsia="Times New Roman" w:hAnsi="Times New Roman" w:cs="Times New Roman"/>
          <w:sz w:val="24"/>
          <w:szCs w:val="24"/>
          <w:lang w:eastAsia="nb-NO"/>
        </w:rPr>
        <w:t>til sentrumsformål</w:t>
      </w:r>
      <w:r w:rsidRPr="00D440B0">
        <w:rPr>
          <w:rFonts w:ascii="Times New Roman" w:eastAsia="Times New Roman" w:hAnsi="Times New Roman" w:cs="Times New Roman"/>
          <w:sz w:val="24"/>
          <w:szCs w:val="24"/>
          <w:lang w:eastAsia="nb-NO"/>
        </w:rPr>
        <w:t xml:space="preserve"> tillates bygg</w:t>
      </w:r>
      <w:r w:rsidR="00CA7DB9">
        <w:rPr>
          <w:rFonts w:ascii="Times New Roman" w:eastAsia="Times New Roman" w:hAnsi="Times New Roman" w:cs="Times New Roman"/>
          <w:sz w:val="24"/>
          <w:szCs w:val="24"/>
          <w:lang w:eastAsia="nb-NO"/>
        </w:rPr>
        <w:t xml:space="preserve"> og aktiviteter som omfattes av formålet.</w:t>
      </w:r>
      <w:r w:rsidRPr="00D440B0">
        <w:rPr>
          <w:rFonts w:ascii="Times New Roman" w:eastAsia="Times New Roman" w:hAnsi="Times New Roman" w:cs="Times New Roman"/>
          <w:sz w:val="24"/>
          <w:szCs w:val="24"/>
          <w:lang w:eastAsia="nb-NO"/>
        </w:rPr>
        <w:tab/>
      </w:r>
    </w:p>
    <w:p w14:paraId="4D4D98A3" w14:textId="77777777" w:rsidR="007A5C62" w:rsidRDefault="007A5C62" w:rsidP="007A5C62">
      <w:pPr>
        <w:spacing w:before="100" w:beforeAutospacing="1" w:after="100" w:afterAutospacing="1" w:line="240" w:lineRule="auto"/>
        <w:ind w:left="708" w:hanging="708"/>
        <w:contextualSpacing/>
        <w:rPr>
          <w:rFonts w:ascii="Times New Roman" w:eastAsia="Times New Roman" w:hAnsi="Times New Roman" w:cs="Times New Roman"/>
          <w:sz w:val="24"/>
          <w:szCs w:val="24"/>
          <w:lang w:eastAsia="nb-NO"/>
        </w:rPr>
      </w:pPr>
    </w:p>
    <w:p w14:paraId="34E59023" w14:textId="77777777" w:rsidR="007A5C62" w:rsidRPr="00D440B0" w:rsidRDefault="007A5C62" w:rsidP="007A5C62">
      <w:pPr>
        <w:spacing w:before="100" w:beforeAutospacing="1" w:after="100" w:afterAutospacing="1" w:line="240" w:lineRule="auto"/>
        <w:ind w:left="708" w:hanging="708"/>
        <w:contextualSpacing/>
        <w:rPr>
          <w:rFonts w:ascii="Times New Roman" w:eastAsia="Times New Roman" w:hAnsi="Times New Roman" w:cs="Times New Roman"/>
          <w:sz w:val="24"/>
          <w:szCs w:val="24"/>
        </w:rPr>
      </w:pPr>
      <w:r w:rsidRPr="00DE38A3">
        <w:rPr>
          <w:rFonts w:ascii="Times New Roman" w:eastAsia="Times New Roman" w:hAnsi="Times New Roman" w:cs="Times New Roman"/>
          <w:sz w:val="24"/>
          <w:szCs w:val="24"/>
        </w:rPr>
        <w:tab/>
      </w:r>
      <w:r>
        <w:rPr>
          <w:rFonts w:ascii="Times New Roman" w:eastAsia="Times New Roman" w:hAnsi="Times New Roman" w:cs="Times New Roman"/>
          <w:sz w:val="24"/>
          <w:szCs w:val="24"/>
        </w:rPr>
        <w:t>F</w:t>
      </w:r>
      <w:r w:rsidRPr="00DE38A3">
        <w:rPr>
          <w:rFonts w:ascii="Times New Roman" w:eastAsia="Times New Roman" w:hAnsi="Times New Roman" w:cs="Times New Roman"/>
          <w:sz w:val="24"/>
          <w:szCs w:val="24"/>
        </w:rPr>
        <w:t xml:space="preserve">orretningsbygg for lett varehandel i dette området skal ikke være større enn 3000 m² </w:t>
      </w:r>
      <w:r>
        <w:rPr>
          <w:rFonts w:ascii="Times New Roman" w:eastAsia="Times New Roman" w:hAnsi="Times New Roman" w:cs="Times New Roman"/>
          <w:sz w:val="24"/>
          <w:szCs w:val="24"/>
        </w:rPr>
        <w:t xml:space="preserve">BRA jfr. </w:t>
      </w:r>
      <w:r w:rsidRPr="00DE38A3">
        <w:rPr>
          <w:rFonts w:ascii="Times New Roman" w:eastAsia="Times New Roman" w:hAnsi="Times New Roman" w:cs="Times New Roman"/>
          <w:sz w:val="24"/>
          <w:szCs w:val="24"/>
        </w:rPr>
        <w:t>Regional plan for attraktive byer og tettsteder i Oppland, 2016</w:t>
      </w:r>
      <w:r>
        <w:rPr>
          <w:rFonts w:ascii="Times New Roman" w:eastAsia="Times New Roman" w:hAnsi="Times New Roman" w:cs="Times New Roman"/>
          <w:sz w:val="24"/>
          <w:szCs w:val="24"/>
        </w:rPr>
        <w:t>.</w:t>
      </w:r>
    </w:p>
    <w:p w14:paraId="65D77045" w14:textId="77777777" w:rsidR="007A5C62" w:rsidRPr="00D440B0" w:rsidRDefault="007A5C62" w:rsidP="007A5C62">
      <w:pPr>
        <w:spacing w:before="100" w:beforeAutospacing="1" w:after="100" w:afterAutospacing="1" w:line="240" w:lineRule="auto"/>
        <w:ind w:left="708" w:hanging="708"/>
        <w:contextualSpacing/>
        <w:rPr>
          <w:rFonts w:ascii="Times New Roman" w:eastAsia="Times New Roman" w:hAnsi="Times New Roman" w:cs="Times New Roman"/>
          <w:sz w:val="24"/>
          <w:szCs w:val="24"/>
        </w:rPr>
      </w:pPr>
    </w:p>
    <w:p w14:paraId="6B75F77F" w14:textId="7170A521" w:rsidR="008C6B93" w:rsidRPr="00C937AA" w:rsidRDefault="007A5C62" w:rsidP="008C6B93">
      <w:pPr>
        <w:spacing w:before="100" w:beforeAutospacing="1" w:after="100" w:afterAutospacing="1" w:line="240" w:lineRule="auto"/>
        <w:ind w:left="708" w:hanging="708"/>
        <w:contextualSpacing/>
        <w:rPr>
          <w:rFonts w:ascii="Times New Roman" w:eastAsia="Times New Roman" w:hAnsi="Times New Roman" w:cs="Times New Roman"/>
          <w:color w:val="FF0000"/>
          <w:sz w:val="24"/>
          <w:szCs w:val="24"/>
        </w:rPr>
      </w:pPr>
      <w:r w:rsidRPr="00D440B0">
        <w:rPr>
          <w:rFonts w:ascii="Times New Roman" w:eastAsia="Times New Roman" w:hAnsi="Times New Roman" w:cs="Times New Roman"/>
          <w:sz w:val="24"/>
          <w:szCs w:val="24"/>
        </w:rPr>
        <w:t>3.1.2</w:t>
      </w:r>
      <w:r w:rsidRPr="00D440B0">
        <w:rPr>
          <w:rFonts w:ascii="Times New Roman" w:eastAsia="Times New Roman" w:hAnsi="Times New Roman" w:cs="Times New Roman"/>
          <w:sz w:val="24"/>
          <w:szCs w:val="24"/>
        </w:rPr>
        <w:tab/>
      </w:r>
      <w:bookmarkStart w:id="7" w:name="_Hlk16084290"/>
      <w:r w:rsidR="008C6B93" w:rsidRPr="00C937AA">
        <w:rPr>
          <w:rFonts w:ascii="Times New Roman" w:eastAsia="Times New Roman" w:hAnsi="Times New Roman" w:cs="Times New Roman"/>
          <w:color w:val="FF0000"/>
          <w:sz w:val="24"/>
          <w:szCs w:val="24"/>
        </w:rPr>
        <w:t>Mot Kongsvegen kan bebyggelsen plasseres i byggegrensen, som også er formålsgrense mellom byggeområdet og fortauet langs Kongsvegen. Alternativt kan det tillates at bebyggelsen trekkes tilbake, slik at den danner en helhetlig linje sammen med bebyggelsen på Hafjellrampa.</w:t>
      </w:r>
    </w:p>
    <w:p w14:paraId="735A5B37" w14:textId="77777777" w:rsidR="008C6B93" w:rsidRPr="00C937AA" w:rsidRDefault="008C6B93" w:rsidP="008C6B93">
      <w:pPr>
        <w:spacing w:before="100" w:beforeAutospacing="1" w:after="100" w:afterAutospacing="1" w:line="240" w:lineRule="auto"/>
        <w:ind w:left="708" w:hanging="708"/>
        <w:contextualSpacing/>
        <w:rPr>
          <w:rFonts w:ascii="Times New Roman" w:eastAsia="Times New Roman" w:hAnsi="Times New Roman" w:cs="Times New Roman"/>
          <w:color w:val="FF0000"/>
          <w:sz w:val="24"/>
          <w:szCs w:val="24"/>
        </w:rPr>
      </w:pPr>
    </w:p>
    <w:p w14:paraId="0873EB69" w14:textId="27A4ABAA" w:rsidR="008C6B93" w:rsidRPr="00C937AA" w:rsidRDefault="008C6B93" w:rsidP="008C6B93">
      <w:pPr>
        <w:spacing w:before="100" w:beforeAutospacing="1" w:after="100" w:afterAutospacing="1" w:line="240" w:lineRule="auto"/>
        <w:ind w:left="708"/>
        <w:contextualSpacing/>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rPr>
        <w:t>Mot sør er byggegrensen 4 meter fra formålsgrensen, og mot øst 1 meter fra formålsgrensen. Det kan bygges nærmere formålsgrensen etter skriftlig samtykke fra nabogrunneier.</w:t>
      </w:r>
    </w:p>
    <w:p w14:paraId="0352542D" w14:textId="77777777" w:rsidR="008C6B93" w:rsidRDefault="008C6B93" w:rsidP="007A5C62">
      <w:pPr>
        <w:spacing w:before="100" w:beforeAutospacing="1" w:after="100" w:afterAutospacing="1" w:line="240" w:lineRule="auto"/>
        <w:ind w:left="708" w:hanging="708"/>
        <w:contextualSpacing/>
        <w:rPr>
          <w:rFonts w:ascii="Times New Roman" w:eastAsia="Times New Roman" w:hAnsi="Times New Roman" w:cs="Times New Roman"/>
          <w:sz w:val="24"/>
          <w:szCs w:val="24"/>
        </w:rPr>
      </w:pPr>
    </w:p>
    <w:bookmarkEnd w:id="7"/>
    <w:p w14:paraId="163BD3B4" w14:textId="77777777" w:rsidR="007A5C62" w:rsidRPr="00D440B0" w:rsidRDefault="007A5C62" w:rsidP="007A5C62">
      <w:pPr>
        <w:numPr>
          <w:ilvl w:val="2"/>
          <w:numId w:val="2"/>
        </w:numPr>
        <w:spacing w:before="100" w:beforeAutospacing="1" w:after="100" w:afterAutospacing="1" w:line="240" w:lineRule="auto"/>
        <w:contextualSpacing/>
        <w:rPr>
          <w:rFonts w:ascii="Times New Roman" w:eastAsia="Times New Roman" w:hAnsi="Times New Roman" w:cs="Times New Roman"/>
          <w:sz w:val="24"/>
          <w:szCs w:val="24"/>
        </w:rPr>
      </w:pPr>
      <w:r w:rsidRPr="00D440B0">
        <w:rPr>
          <w:rFonts w:ascii="Times New Roman" w:eastAsia="Times New Roman" w:hAnsi="Times New Roman" w:cs="Times New Roman"/>
          <w:sz w:val="24"/>
          <w:szCs w:val="24"/>
          <w:lang w:eastAsia="nb-NO"/>
        </w:rPr>
        <w:t xml:space="preserve">Byggehøyder og grad av utnytting </w:t>
      </w:r>
    </w:p>
    <w:p w14:paraId="103557EA" w14:textId="223731BA" w:rsidR="007A5C62" w:rsidRPr="00D440B0" w:rsidRDefault="0049613E" w:rsidP="007A5C62">
      <w:pPr>
        <w:spacing w:before="100" w:beforeAutospacing="1" w:after="100" w:afterAutospacing="1" w:line="240" w:lineRule="auto"/>
        <w:ind w:left="720"/>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Bebyggelse tillates oppført med </w:t>
      </w:r>
      <w:r w:rsidR="007A5C62" w:rsidRPr="00D440B0">
        <w:rPr>
          <w:rFonts w:ascii="Times New Roman" w:eastAsia="Times New Roman" w:hAnsi="Times New Roman" w:cs="Times New Roman"/>
          <w:sz w:val="24"/>
          <w:szCs w:val="24"/>
          <w:lang w:eastAsia="nb-NO"/>
        </w:rPr>
        <w:t>inntil 11 m</w:t>
      </w:r>
      <w:r w:rsidR="007A5C62">
        <w:rPr>
          <w:rFonts w:ascii="Times New Roman" w:eastAsia="Times New Roman" w:hAnsi="Times New Roman" w:cs="Times New Roman"/>
          <w:sz w:val="24"/>
          <w:szCs w:val="24"/>
          <w:lang w:eastAsia="nb-NO"/>
        </w:rPr>
        <w:t>eter</w:t>
      </w:r>
      <w:r w:rsidR="007A5C62" w:rsidRPr="00D440B0">
        <w:rPr>
          <w:rFonts w:ascii="Times New Roman" w:eastAsia="Times New Roman" w:hAnsi="Times New Roman" w:cs="Times New Roman"/>
          <w:sz w:val="24"/>
          <w:szCs w:val="24"/>
          <w:lang w:eastAsia="nb-NO"/>
        </w:rPr>
        <w:t xml:space="preserve"> for gesimshøyde og 15 m</w:t>
      </w:r>
      <w:r w:rsidR="007A5C62">
        <w:rPr>
          <w:rFonts w:ascii="Times New Roman" w:eastAsia="Times New Roman" w:hAnsi="Times New Roman" w:cs="Times New Roman"/>
          <w:sz w:val="24"/>
          <w:szCs w:val="24"/>
          <w:lang w:eastAsia="nb-NO"/>
        </w:rPr>
        <w:t>eter</w:t>
      </w:r>
      <w:r w:rsidR="007A5C62" w:rsidRPr="00D440B0">
        <w:rPr>
          <w:rFonts w:ascii="Times New Roman" w:eastAsia="Times New Roman" w:hAnsi="Times New Roman" w:cs="Times New Roman"/>
          <w:sz w:val="24"/>
          <w:szCs w:val="24"/>
          <w:lang w:eastAsia="nb-NO"/>
        </w:rPr>
        <w:t xml:space="preserve"> for mønehøyde</w:t>
      </w:r>
      <w:r w:rsidR="007A5C62">
        <w:rPr>
          <w:rFonts w:ascii="Times New Roman" w:eastAsia="Times New Roman" w:hAnsi="Times New Roman" w:cs="Times New Roman"/>
          <w:sz w:val="24"/>
          <w:szCs w:val="24"/>
          <w:lang w:eastAsia="nb-NO"/>
        </w:rPr>
        <w:t>, målt fra gjennomsnittlig planert terreng.</w:t>
      </w:r>
      <w:r w:rsidR="007A5C62" w:rsidRPr="00D440B0">
        <w:rPr>
          <w:rFonts w:ascii="Times New Roman" w:eastAsia="Times New Roman" w:hAnsi="Times New Roman" w:cs="Times New Roman"/>
          <w:sz w:val="24"/>
          <w:szCs w:val="24"/>
          <w:lang w:eastAsia="nb-NO"/>
        </w:rPr>
        <w:t xml:space="preserve"> </w:t>
      </w:r>
    </w:p>
    <w:p w14:paraId="697A7656" w14:textId="77777777" w:rsidR="007A5C62" w:rsidRPr="00C937AA" w:rsidRDefault="007A5C62" w:rsidP="007A5C62">
      <w:pPr>
        <w:spacing w:before="100" w:beforeAutospacing="1" w:after="100" w:afterAutospacing="1" w:line="240" w:lineRule="auto"/>
        <w:ind w:left="720"/>
        <w:contextualSpacing/>
        <w:rPr>
          <w:rFonts w:ascii="Times New Roman" w:eastAsia="Times New Roman" w:hAnsi="Times New Roman" w:cs="Times New Roman"/>
          <w:color w:val="FF0000"/>
          <w:sz w:val="24"/>
          <w:szCs w:val="24"/>
          <w:lang w:eastAsia="nb-NO"/>
        </w:rPr>
      </w:pPr>
      <w:r w:rsidRPr="000925AA">
        <w:rPr>
          <w:rFonts w:ascii="Times New Roman" w:eastAsia="Times New Roman" w:hAnsi="Times New Roman" w:cs="Times New Roman"/>
          <w:sz w:val="24"/>
          <w:szCs w:val="24"/>
          <w:lang w:eastAsia="nb-NO"/>
        </w:rPr>
        <w:t>Høyder for ny bebyggelse skal defineres i henhold til veileder grad av utnytting T-1459/H 2300</w:t>
      </w:r>
      <w:r w:rsidRPr="00C937AA">
        <w:rPr>
          <w:rFonts w:ascii="Times New Roman" w:eastAsia="Times New Roman" w:hAnsi="Times New Roman" w:cs="Times New Roman"/>
          <w:color w:val="FF0000"/>
          <w:sz w:val="24"/>
          <w:szCs w:val="24"/>
          <w:lang w:eastAsia="nb-NO"/>
        </w:rPr>
        <w:t xml:space="preserve">. Byggehøyder kan være inntil 3 etasjer + loft, og skal være minimum 2 </w:t>
      </w:r>
      <w:r w:rsidRPr="00C937AA">
        <w:rPr>
          <w:rFonts w:ascii="Times New Roman" w:eastAsia="Times New Roman" w:hAnsi="Times New Roman" w:cs="Times New Roman"/>
          <w:color w:val="FF0000"/>
          <w:sz w:val="24"/>
          <w:szCs w:val="24"/>
          <w:lang w:eastAsia="nb-NO"/>
        </w:rPr>
        <w:lastRenderedPageBreak/>
        <w:t xml:space="preserve">etasjer over bakkenivå. </w:t>
      </w:r>
      <w:r w:rsidR="008A6497" w:rsidRPr="00C937AA">
        <w:rPr>
          <w:rFonts w:ascii="Times New Roman" w:eastAsia="Times New Roman" w:hAnsi="Times New Roman" w:cs="Times New Roman"/>
          <w:color w:val="FF0000"/>
          <w:sz w:val="24"/>
          <w:szCs w:val="24"/>
          <w:lang w:eastAsia="nb-NO"/>
        </w:rPr>
        <w:t>Kjelleretasje/s</w:t>
      </w:r>
      <w:r w:rsidRPr="00C937AA">
        <w:rPr>
          <w:rFonts w:ascii="Times New Roman" w:eastAsia="Times New Roman" w:hAnsi="Times New Roman" w:cs="Times New Roman"/>
          <w:color w:val="FF0000"/>
          <w:sz w:val="24"/>
          <w:szCs w:val="24"/>
          <w:lang w:eastAsia="nb-NO"/>
        </w:rPr>
        <w:t xml:space="preserve">okkeletasje kan ha synlig fasade mot Kongsvegen. </w:t>
      </w:r>
    </w:p>
    <w:p w14:paraId="1A1AA247" w14:textId="7A09225E" w:rsidR="007A5C62" w:rsidRDefault="007A5C62" w:rsidP="007A5C62">
      <w:pPr>
        <w:spacing w:before="100" w:beforeAutospacing="1" w:after="100" w:afterAutospacing="1" w:line="240" w:lineRule="auto"/>
        <w:ind w:left="720"/>
        <w:contextualSpacing/>
        <w:rPr>
          <w:ins w:id="8" w:author="Anita Lerfald Vedum" w:date="2020-05-22T12:57:00Z"/>
          <w:rFonts w:ascii="Times New Roman" w:eastAsia="Times New Roman" w:hAnsi="Times New Roman" w:cs="Times New Roman"/>
          <w:sz w:val="24"/>
          <w:szCs w:val="24"/>
          <w:lang w:eastAsia="nb-NO"/>
        </w:rPr>
      </w:pPr>
    </w:p>
    <w:p w14:paraId="4B786530" w14:textId="5E4989CE" w:rsidR="002F4025" w:rsidRPr="00C937AA" w:rsidRDefault="002F4025" w:rsidP="007A5C62">
      <w:pPr>
        <w:spacing w:before="100" w:beforeAutospacing="1" w:after="100" w:afterAutospacing="1" w:line="240" w:lineRule="auto"/>
        <w:ind w:left="720"/>
        <w:contextualSpacing/>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lang w:eastAsia="nb-NO"/>
        </w:rPr>
        <w:t>Dersom det bygges leiligheter innenfor arealformålet, skal hver boenhet ha en uteoppholdsplass</w:t>
      </w:r>
      <w:r w:rsidR="00D9015E" w:rsidRPr="00C937AA">
        <w:rPr>
          <w:rFonts w:ascii="Times New Roman" w:eastAsia="Times New Roman" w:hAnsi="Times New Roman" w:cs="Times New Roman"/>
          <w:color w:val="FF0000"/>
          <w:sz w:val="24"/>
          <w:szCs w:val="24"/>
          <w:lang w:eastAsia="nb-NO"/>
        </w:rPr>
        <w:t>/balkong</w:t>
      </w:r>
      <w:r w:rsidRPr="00C937AA">
        <w:rPr>
          <w:rFonts w:ascii="Times New Roman" w:eastAsia="Times New Roman" w:hAnsi="Times New Roman" w:cs="Times New Roman"/>
          <w:color w:val="FF0000"/>
          <w:sz w:val="24"/>
          <w:szCs w:val="24"/>
          <w:lang w:eastAsia="nb-NO"/>
        </w:rPr>
        <w:t xml:space="preserve"> som utgjør minst 10% av boenhetens BRA. </w:t>
      </w:r>
      <w:r w:rsidR="00A01339" w:rsidRPr="00C937AA">
        <w:rPr>
          <w:rFonts w:ascii="Times New Roman" w:eastAsia="Times New Roman" w:hAnsi="Times New Roman" w:cs="Times New Roman"/>
          <w:color w:val="FF0000"/>
          <w:sz w:val="24"/>
          <w:szCs w:val="24"/>
          <w:lang w:eastAsia="nb-NO"/>
        </w:rPr>
        <w:t>Dette kommer i tillegg til en eventuell felles takterrasse. Dersom det bygges 8 boenheter eller flere, skal det etableres en takterrasse som innehar et lekeareal som er tilpasset mindre barn.</w:t>
      </w:r>
    </w:p>
    <w:p w14:paraId="0AD039E4" w14:textId="6C33BD57" w:rsidR="007A5C62" w:rsidRPr="00C937AA" w:rsidRDefault="002F4025" w:rsidP="007A5C62">
      <w:pPr>
        <w:spacing w:before="100" w:beforeAutospacing="1" w:after="100" w:afterAutospacing="1" w:line="240" w:lineRule="auto"/>
        <w:ind w:left="720"/>
        <w:contextualSpacing/>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lang w:eastAsia="nb-NO"/>
        </w:rPr>
        <w:t xml:space="preserve">Det tillates en </w:t>
      </w:r>
      <w:r w:rsidR="007A5C62" w:rsidRPr="00C937AA">
        <w:rPr>
          <w:rFonts w:ascii="Times New Roman" w:eastAsia="Times New Roman" w:hAnsi="Times New Roman" w:cs="Times New Roman"/>
          <w:color w:val="FF0000"/>
          <w:sz w:val="24"/>
          <w:szCs w:val="24"/>
          <w:lang w:eastAsia="nb-NO"/>
        </w:rPr>
        <w:t xml:space="preserve"> utnyttingsgrad på inntil 75 % BYA</w:t>
      </w:r>
      <w:r w:rsidRPr="00C937AA">
        <w:rPr>
          <w:rFonts w:ascii="Times New Roman" w:eastAsia="Times New Roman" w:hAnsi="Times New Roman" w:cs="Times New Roman"/>
          <w:color w:val="FF0000"/>
          <w:sz w:val="24"/>
          <w:szCs w:val="24"/>
          <w:lang w:eastAsia="nb-NO"/>
        </w:rPr>
        <w:t xml:space="preserve"> innenfor arealformålet</w:t>
      </w:r>
      <w:r w:rsidR="007A5C62" w:rsidRPr="00C937AA">
        <w:rPr>
          <w:rFonts w:ascii="Times New Roman" w:eastAsia="Times New Roman" w:hAnsi="Times New Roman" w:cs="Times New Roman"/>
          <w:color w:val="FF0000"/>
          <w:sz w:val="24"/>
          <w:szCs w:val="24"/>
          <w:lang w:eastAsia="nb-NO"/>
        </w:rPr>
        <w:t>.</w:t>
      </w:r>
    </w:p>
    <w:p w14:paraId="714986DD" w14:textId="77777777" w:rsidR="007A5C62" w:rsidRPr="00C937AA" w:rsidRDefault="007A5C62" w:rsidP="007A5C62">
      <w:pPr>
        <w:spacing w:before="100" w:beforeAutospacing="1" w:after="100" w:afterAutospacing="1" w:line="240" w:lineRule="auto"/>
        <w:ind w:left="720"/>
        <w:contextualSpacing/>
        <w:rPr>
          <w:rFonts w:ascii="Times New Roman" w:eastAsia="Times New Roman" w:hAnsi="Times New Roman" w:cs="Times New Roman"/>
          <w:color w:val="FF0000"/>
          <w:sz w:val="24"/>
          <w:szCs w:val="24"/>
          <w:lang w:eastAsia="nb-NO"/>
        </w:rPr>
      </w:pPr>
    </w:p>
    <w:p w14:paraId="2CC7BE7A" w14:textId="77777777" w:rsidR="007A5C62" w:rsidRPr="00C937AA" w:rsidRDefault="007A5C62" w:rsidP="007A5C62">
      <w:pPr>
        <w:spacing w:before="100" w:beforeAutospacing="1" w:after="100" w:afterAutospacing="1" w:line="240" w:lineRule="auto"/>
        <w:ind w:left="720"/>
        <w:contextualSpacing/>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lang w:eastAsia="nb-NO"/>
        </w:rPr>
        <w:t>Parkering for bebyggelsen</w:t>
      </w:r>
      <w:r w:rsidR="008A6497" w:rsidRPr="00C937AA">
        <w:rPr>
          <w:rFonts w:ascii="Times New Roman" w:eastAsia="Times New Roman" w:hAnsi="Times New Roman" w:cs="Times New Roman"/>
          <w:color w:val="FF0000"/>
          <w:sz w:val="24"/>
          <w:szCs w:val="24"/>
          <w:lang w:eastAsia="nb-NO"/>
        </w:rPr>
        <w:t xml:space="preserve">s </w:t>
      </w:r>
      <w:r w:rsidRPr="00C937AA">
        <w:rPr>
          <w:rFonts w:ascii="Times New Roman" w:eastAsia="Times New Roman" w:hAnsi="Times New Roman" w:cs="Times New Roman"/>
          <w:color w:val="FF0000"/>
          <w:sz w:val="24"/>
          <w:szCs w:val="24"/>
          <w:lang w:eastAsia="nb-NO"/>
        </w:rPr>
        <w:t xml:space="preserve">etasje H2 og H3 skal løses under terreng/i underetasje. Parkering for </w:t>
      </w:r>
      <w:r w:rsidR="008A6497" w:rsidRPr="00C937AA">
        <w:rPr>
          <w:rFonts w:ascii="Times New Roman" w:eastAsia="Times New Roman" w:hAnsi="Times New Roman" w:cs="Times New Roman"/>
          <w:color w:val="FF0000"/>
          <w:sz w:val="24"/>
          <w:szCs w:val="24"/>
          <w:lang w:eastAsia="nb-NO"/>
        </w:rPr>
        <w:t xml:space="preserve">etasje </w:t>
      </w:r>
      <w:r w:rsidRPr="00C937AA">
        <w:rPr>
          <w:rFonts w:ascii="Times New Roman" w:eastAsia="Times New Roman" w:hAnsi="Times New Roman" w:cs="Times New Roman"/>
          <w:color w:val="FF0000"/>
          <w:sz w:val="24"/>
          <w:szCs w:val="24"/>
          <w:lang w:eastAsia="nb-NO"/>
        </w:rPr>
        <w:t>H1 kan løses på terreng.</w:t>
      </w:r>
    </w:p>
    <w:p w14:paraId="05E32145" w14:textId="77777777" w:rsidR="007A5C62" w:rsidRPr="00C937AA" w:rsidRDefault="007A5C62" w:rsidP="007A5C62">
      <w:pPr>
        <w:pStyle w:val="Listeavsnitt"/>
        <w:numPr>
          <w:ilvl w:val="2"/>
          <w:numId w:val="2"/>
        </w:numPr>
        <w:spacing w:before="100" w:beforeAutospacing="1" w:after="100" w:afterAutospacing="1" w:line="240" w:lineRule="auto"/>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rPr>
        <w:t>Takform og estetiske forhold</w:t>
      </w:r>
    </w:p>
    <w:p w14:paraId="75800A76" w14:textId="437897E7" w:rsidR="007A5C62" w:rsidRPr="00C937AA" w:rsidRDefault="008A6497" w:rsidP="007A5C62">
      <w:pPr>
        <w:pStyle w:val="Listeavsnitt"/>
        <w:spacing w:before="100" w:beforeAutospacing="1" w:after="100" w:afterAutospacing="1" w:line="240" w:lineRule="auto"/>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lang w:eastAsia="nb-NO"/>
        </w:rPr>
        <w:t>B</w:t>
      </w:r>
      <w:r w:rsidR="007A5C62" w:rsidRPr="00C937AA">
        <w:rPr>
          <w:rFonts w:ascii="Times New Roman" w:eastAsia="Times New Roman" w:hAnsi="Times New Roman" w:cs="Times New Roman"/>
          <w:color w:val="FF0000"/>
          <w:sz w:val="24"/>
          <w:szCs w:val="24"/>
          <w:lang w:eastAsia="nb-NO"/>
        </w:rPr>
        <w:t>ebyggelse</w:t>
      </w:r>
      <w:r w:rsidRPr="00C937AA">
        <w:rPr>
          <w:rFonts w:ascii="Times New Roman" w:eastAsia="Times New Roman" w:hAnsi="Times New Roman" w:cs="Times New Roman"/>
          <w:color w:val="FF0000"/>
          <w:sz w:val="24"/>
          <w:szCs w:val="24"/>
          <w:lang w:eastAsia="nb-NO"/>
        </w:rPr>
        <w:t>n skal</w:t>
      </w:r>
      <w:r w:rsidR="007A5C62" w:rsidRPr="00C937AA">
        <w:rPr>
          <w:rFonts w:ascii="Times New Roman" w:eastAsia="Times New Roman" w:hAnsi="Times New Roman" w:cs="Times New Roman"/>
          <w:color w:val="FF0000"/>
          <w:sz w:val="24"/>
          <w:szCs w:val="24"/>
          <w:lang w:eastAsia="nb-NO"/>
        </w:rPr>
        <w:t xml:space="preserve"> ha saltak</w:t>
      </w:r>
      <w:r w:rsidR="00FC1BAF" w:rsidRPr="00C937AA">
        <w:rPr>
          <w:rFonts w:ascii="Times New Roman" w:eastAsia="Times New Roman" w:hAnsi="Times New Roman" w:cs="Times New Roman"/>
          <w:color w:val="FF0000"/>
          <w:sz w:val="24"/>
          <w:szCs w:val="24"/>
          <w:lang w:eastAsia="nb-NO"/>
        </w:rPr>
        <w:t>, og bør bygges i tre.</w:t>
      </w:r>
      <w:r w:rsidR="002F4025" w:rsidRPr="00C937AA">
        <w:rPr>
          <w:rFonts w:ascii="Times New Roman" w:eastAsia="Times New Roman" w:hAnsi="Times New Roman" w:cs="Times New Roman"/>
          <w:color w:val="FF0000"/>
          <w:sz w:val="24"/>
          <w:szCs w:val="24"/>
          <w:lang w:eastAsia="nb-NO"/>
        </w:rPr>
        <w:t xml:space="preserve"> Dersom det bygges </w:t>
      </w:r>
      <w:r w:rsidR="00E36203" w:rsidRPr="00C937AA">
        <w:rPr>
          <w:rFonts w:ascii="Times New Roman" w:eastAsia="Times New Roman" w:hAnsi="Times New Roman" w:cs="Times New Roman"/>
          <w:color w:val="FF0000"/>
          <w:sz w:val="24"/>
          <w:szCs w:val="24"/>
          <w:lang w:eastAsia="nb-NO"/>
        </w:rPr>
        <w:t xml:space="preserve">felles </w:t>
      </w:r>
      <w:r w:rsidR="002F4025" w:rsidRPr="00C937AA">
        <w:rPr>
          <w:rFonts w:ascii="Times New Roman" w:eastAsia="Times New Roman" w:hAnsi="Times New Roman" w:cs="Times New Roman"/>
          <w:color w:val="FF0000"/>
          <w:sz w:val="24"/>
          <w:szCs w:val="24"/>
          <w:lang w:eastAsia="nb-NO"/>
        </w:rPr>
        <w:t>takterrasse for bo</w:t>
      </w:r>
      <w:r w:rsidR="00E36203" w:rsidRPr="00C937AA">
        <w:rPr>
          <w:rFonts w:ascii="Times New Roman" w:eastAsia="Times New Roman" w:hAnsi="Times New Roman" w:cs="Times New Roman"/>
          <w:color w:val="FF0000"/>
          <w:sz w:val="24"/>
          <w:szCs w:val="24"/>
          <w:lang w:eastAsia="nb-NO"/>
        </w:rPr>
        <w:t>enheter i bygget</w:t>
      </w:r>
      <w:r w:rsidR="002F4025" w:rsidRPr="00C937AA">
        <w:rPr>
          <w:rFonts w:ascii="Times New Roman" w:eastAsia="Times New Roman" w:hAnsi="Times New Roman" w:cs="Times New Roman"/>
          <w:color w:val="FF0000"/>
          <w:sz w:val="24"/>
          <w:szCs w:val="24"/>
          <w:lang w:eastAsia="nb-NO"/>
        </w:rPr>
        <w:t xml:space="preserve">, kan kravet til saltak fravikes. </w:t>
      </w:r>
      <w:r w:rsidR="007A5C62" w:rsidRPr="00C937AA">
        <w:rPr>
          <w:rFonts w:ascii="Times New Roman" w:eastAsia="Times New Roman" w:hAnsi="Times New Roman" w:cs="Times New Roman"/>
          <w:color w:val="FF0000"/>
          <w:sz w:val="24"/>
          <w:szCs w:val="24"/>
          <w:lang w:eastAsia="nb-NO"/>
        </w:rPr>
        <w:t xml:space="preserve"> </w:t>
      </w:r>
    </w:p>
    <w:p w14:paraId="4C1E4C20" w14:textId="77777777" w:rsidR="007A5C62" w:rsidRDefault="007A5C62" w:rsidP="007A5C62">
      <w:pPr>
        <w:pStyle w:val="Listeavsnitt"/>
        <w:spacing w:before="100" w:beforeAutospacing="1" w:after="100" w:afterAutospacing="1" w:line="240" w:lineRule="auto"/>
        <w:rPr>
          <w:rFonts w:ascii="Times New Roman" w:eastAsia="Times New Roman" w:hAnsi="Times New Roman" w:cs="Times New Roman"/>
          <w:sz w:val="24"/>
          <w:szCs w:val="24"/>
          <w:lang w:eastAsia="nb-NO"/>
        </w:rPr>
      </w:pPr>
    </w:p>
    <w:p w14:paraId="415B39D2" w14:textId="42062A65" w:rsidR="007A5C62" w:rsidRPr="00C937AA" w:rsidRDefault="007A5C62" w:rsidP="007A5C62">
      <w:pPr>
        <w:pStyle w:val="Listeavsnitt"/>
        <w:spacing w:before="100" w:beforeAutospacing="1" w:after="100" w:afterAutospacing="1" w:line="240" w:lineRule="auto"/>
        <w:rPr>
          <w:rFonts w:ascii="Times New Roman" w:eastAsia="Times New Roman" w:hAnsi="Times New Roman" w:cs="Times New Roman"/>
          <w:color w:val="FF0000"/>
          <w:lang w:eastAsia="nb-NO"/>
        </w:rPr>
      </w:pPr>
      <w:r w:rsidRPr="00C937AA">
        <w:rPr>
          <w:rFonts w:ascii="Times New Roman" w:eastAsia="Times New Roman" w:hAnsi="Times New Roman" w:cs="Times New Roman"/>
          <w:color w:val="FF0000"/>
          <w:sz w:val="24"/>
          <w:szCs w:val="24"/>
          <w:lang w:eastAsia="nb-NO"/>
        </w:rPr>
        <w:t xml:space="preserve">Bebyggelsen skal ha fasader av treverk og glass. Elementer av stein/skifer kan tillates.  Det skal brukes en fargeskala som refererer til mørke jordfarger. Det skal </w:t>
      </w:r>
      <w:r w:rsidR="000607E7" w:rsidRPr="00C937AA">
        <w:rPr>
          <w:rFonts w:ascii="Times New Roman" w:eastAsia="Times New Roman" w:hAnsi="Times New Roman" w:cs="Times New Roman"/>
          <w:color w:val="FF0000"/>
          <w:sz w:val="24"/>
          <w:szCs w:val="24"/>
          <w:lang w:eastAsia="nb-NO"/>
        </w:rPr>
        <w:t>tas hensyn til</w:t>
      </w:r>
      <w:r w:rsidRPr="00C937AA">
        <w:rPr>
          <w:rFonts w:ascii="Times New Roman" w:eastAsia="Times New Roman" w:hAnsi="Times New Roman" w:cs="Times New Roman"/>
          <w:color w:val="FF0000"/>
          <w:sz w:val="24"/>
          <w:szCs w:val="24"/>
          <w:lang w:eastAsia="nb-NO"/>
        </w:rPr>
        <w:t xml:space="preserve"> at bygningen ligger i Øyer sentrum, og bestrebes å tilføre det store bygningsvolumet estetiske verdier som er tilpasset stedlig og tilgrensende bebyggelse. Bebyggelsen skal ha aktiv fasade mot Kongsvegen. Mot torgområdet skal også deler av fasaden være aktiv</w:t>
      </w:r>
      <w:r w:rsidR="00D773F6" w:rsidRPr="00C937AA">
        <w:rPr>
          <w:rFonts w:ascii="Times New Roman" w:eastAsia="Times New Roman" w:hAnsi="Times New Roman" w:cs="Times New Roman"/>
          <w:color w:val="FF0000"/>
          <w:sz w:val="24"/>
          <w:szCs w:val="24"/>
          <w:lang w:eastAsia="nb-NO"/>
        </w:rPr>
        <w:t>, mi</w:t>
      </w:r>
      <w:r w:rsidR="0038133B" w:rsidRPr="00C937AA">
        <w:rPr>
          <w:rFonts w:ascii="Times New Roman" w:eastAsia="Times New Roman" w:hAnsi="Times New Roman" w:cs="Times New Roman"/>
          <w:color w:val="FF0000"/>
          <w:sz w:val="24"/>
          <w:szCs w:val="24"/>
          <w:lang w:eastAsia="nb-NO"/>
        </w:rPr>
        <w:t>n</w:t>
      </w:r>
      <w:r w:rsidR="00D773F6" w:rsidRPr="00C937AA">
        <w:rPr>
          <w:rFonts w:ascii="Times New Roman" w:eastAsia="Times New Roman" w:hAnsi="Times New Roman" w:cs="Times New Roman"/>
          <w:color w:val="FF0000"/>
          <w:sz w:val="24"/>
          <w:szCs w:val="24"/>
          <w:lang w:eastAsia="nb-NO"/>
        </w:rPr>
        <w:t>imum 50% av fasadearealet.</w:t>
      </w:r>
    </w:p>
    <w:p w14:paraId="63C61117" w14:textId="77777777" w:rsidR="007A5C62" w:rsidRDefault="007A5C62" w:rsidP="007A5C62">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rPr>
          <w:rFonts w:ascii="Times New Roman" w:eastAsia="Times New Roman" w:hAnsi="Times New Roman" w:cs="Times New Roman"/>
          <w:b/>
          <w:lang w:eastAsia="nb-NO"/>
        </w:rPr>
      </w:pPr>
    </w:p>
    <w:p w14:paraId="408A9D76" w14:textId="77777777" w:rsidR="007A5C62" w:rsidRPr="00D440B0" w:rsidRDefault="007A5C62" w:rsidP="007A5C62">
      <w:pPr>
        <w:tabs>
          <w:tab w:val="left" w:pos="567"/>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rPr>
          <w:rFonts w:ascii="Times New Roman" w:eastAsia="Times New Roman" w:hAnsi="Times New Roman" w:cs="Times New Roman"/>
          <w:lang w:eastAsia="nb-NO"/>
        </w:rPr>
      </w:pPr>
      <w:r w:rsidRPr="00D440B0">
        <w:rPr>
          <w:rFonts w:ascii="Times New Roman" w:eastAsia="Times New Roman" w:hAnsi="Times New Roman" w:cs="Times New Roman"/>
          <w:b/>
          <w:lang w:eastAsia="nb-NO"/>
        </w:rPr>
        <w:t xml:space="preserve">4. </w:t>
      </w:r>
      <w:r w:rsidRPr="00D440B0">
        <w:rPr>
          <w:rFonts w:ascii="Times New Roman" w:eastAsia="Times New Roman" w:hAnsi="Times New Roman" w:cs="Times New Roman"/>
          <w:b/>
          <w:lang w:eastAsia="nb-NO"/>
        </w:rPr>
        <w:tab/>
        <w:t xml:space="preserve"> SAMFERDSELSANLEGG OG TEKNISK INFRASTRUKTUR </w:t>
      </w:r>
      <w:r w:rsidRPr="00D440B0">
        <w:rPr>
          <w:rFonts w:ascii="Times New Roman" w:eastAsia="Times New Roman" w:hAnsi="Times New Roman" w:cs="Times New Roman"/>
          <w:b/>
          <w:lang w:eastAsia="nb-NO"/>
        </w:rPr>
        <w:tab/>
      </w:r>
      <w:r w:rsidRPr="00D440B0">
        <w:rPr>
          <w:rFonts w:ascii="Times New Roman" w:eastAsia="Times New Roman" w:hAnsi="Times New Roman" w:cs="Times New Roman"/>
          <w:lang w:eastAsia="nb-NO"/>
        </w:rPr>
        <w:t xml:space="preserve">(§ 12-5, </w:t>
      </w:r>
      <w:r>
        <w:rPr>
          <w:rFonts w:ascii="Times New Roman" w:eastAsia="Times New Roman" w:hAnsi="Times New Roman" w:cs="Times New Roman"/>
          <w:lang w:eastAsia="nb-NO"/>
        </w:rPr>
        <w:t xml:space="preserve">2. </w:t>
      </w:r>
      <w:r w:rsidRPr="00D440B0">
        <w:rPr>
          <w:rFonts w:ascii="Times New Roman" w:eastAsia="Times New Roman" w:hAnsi="Times New Roman" w:cs="Times New Roman"/>
          <w:lang w:eastAsia="nb-NO"/>
        </w:rPr>
        <w:t>ledd)</w:t>
      </w:r>
      <w:r w:rsidRPr="00D440B0">
        <w:rPr>
          <w:rFonts w:ascii="Times New Roman" w:eastAsia="Times New Roman" w:hAnsi="Times New Roman" w:cs="Times New Roman"/>
          <w:lang w:eastAsia="nb-NO"/>
        </w:rPr>
        <w:tab/>
      </w:r>
      <w:r w:rsidRPr="00D440B0">
        <w:rPr>
          <w:rFonts w:ascii="Times New Roman" w:eastAsia="Times New Roman" w:hAnsi="Times New Roman" w:cs="Times New Roman"/>
          <w:lang w:eastAsia="nb-NO"/>
        </w:rPr>
        <w:tab/>
      </w:r>
      <w:r w:rsidRPr="00D440B0">
        <w:rPr>
          <w:rFonts w:ascii="Times New Roman" w:eastAsia="Times New Roman" w:hAnsi="Times New Roman" w:cs="Times New Roman"/>
          <w:lang w:eastAsia="nb-NO"/>
        </w:rPr>
        <w:tab/>
      </w:r>
      <w:r w:rsidRPr="00D440B0">
        <w:rPr>
          <w:rFonts w:ascii="Times New Roman" w:eastAsia="Times New Roman" w:hAnsi="Times New Roman" w:cs="Times New Roman"/>
          <w:lang w:eastAsia="nb-NO"/>
        </w:rPr>
        <w:tab/>
      </w:r>
    </w:p>
    <w:p w14:paraId="20C7863F" w14:textId="77777777" w:rsidR="007A5C62" w:rsidRPr="00D440B0" w:rsidRDefault="007A5C62" w:rsidP="007A5C62">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rPr>
          <w:rFonts w:ascii="Times New Roman" w:eastAsia="Times New Roman" w:hAnsi="Times New Roman" w:cs="Times New Roman"/>
          <w:lang w:eastAsia="nb-NO"/>
        </w:rPr>
      </w:pPr>
      <w:r w:rsidRPr="00D440B0">
        <w:rPr>
          <w:rFonts w:ascii="Times New Roman" w:eastAsia="Times New Roman" w:hAnsi="Times New Roman" w:cs="Times New Roman"/>
          <w:b/>
          <w:sz w:val="24"/>
          <w:szCs w:val="24"/>
        </w:rPr>
        <w:t>4. 1</w:t>
      </w:r>
      <w:r w:rsidRPr="00D440B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Kjøreveg</w:t>
      </w:r>
    </w:p>
    <w:p w14:paraId="2175D237" w14:textId="77777777" w:rsidR="007A5C62" w:rsidRPr="00D440B0" w:rsidRDefault="007A5C62" w:rsidP="007A5C62">
      <w:pPr>
        <w:tabs>
          <w:tab w:val="left" w:pos="709"/>
        </w:tabs>
        <w:spacing w:after="0" w:line="240" w:lineRule="auto"/>
        <w:ind w:left="680"/>
        <w:rPr>
          <w:rFonts w:ascii="Times New Roman" w:eastAsia="Times New Roman" w:hAnsi="Times New Roman" w:cs="Times New Roman"/>
          <w:lang w:eastAsia="nb-NO"/>
        </w:rPr>
      </w:pPr>
    </w:p>
    <w:p w14:paraId="400E4BB7" w14:textId="77777777" w:rsidR="007A5C62" w:rsidRDefault="007A5C62" w:rsidP="007A5C62">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ind w:left="709" w:hanging="709"/>
        <w:rPr>
          <w:rFonts w:ascii="Times New Roman" w:eastAsia="Times New Roman" w:hAnsi="Times New Roman" w:cs="Times New Roman"/>
          <w:b/>
          <w:sz w:val="24"/>
          <w:szCs w:val="24"/>
        </w:rPr>
      </w:pPr>
      <w:r w:rsidRPr="00D440B0">
        <w:rPr>
          <w:rFonts w:ascii="Times New Roman" w:eastAsia="Times New Roman" w:hAnsi="Times New Roman" w:cs="Times New Roman"/>
          <w:sz w:val="24"/>
          <w:szCs w:val="24"/>
        </w:rPr>
        <w:t>4.1.1</w:t>
      </w:r>
      <w:r w:rsidRPr="00D440B0">
        <w:rPr>
          <w:rFonts w:ascii="Times New Roman" w:eastAsia="Times New Roman" w:hAnsi="Times New Roman" w:cs="Times New Roman"/>
          <w:sz w:val="24"/>
          <w:szCs w:val="24"/>
        </w:rPr>
        <w:tab/>
      </w:r>
      <w:r>
        <w:rPr>
          <w:rFonts w:ascii="Times New Roman" w:eastAsia="Times New Roman" w:hAnsi="Times New Roman" w:cs="Times New Roman"/>
          <w:sz w:val="24"/>
          <w:szCs w:val="24"/>
        </w:rPr>
        <w:t>Av</w:t>
      </w:r>
      <w:r>
        <w:rPr>
          <w:rFonts w:ascii="Times New Roman" w:eastAsia="Times New Roman" w:hAnsi="Times New Roman" w:cs="Times New Roman"/>
          <w:sz w:val="24"/>
          <w:szCs w:val="24"/>
          <w:lang w:eastAsia="nb-NO"/>
        </w:rPr>
        <w:t xml:space="preserve">kjørsel fra Kongsvegen skal ha en </w:t>
      </w:r>
      <w:r w:rsidRPr="006A3237">
        <w:rPr>
          <w:rFonts w:ascii="Times New Roman" w:eastAsia="Times New Roman" w:hAnsi="Times New Roman" w:cs="Times New Roman"/>
          <w:sz w:val="24"/>
          <w:szCs w:val="24"/>
          <w:lang w:eastAsia="nb-NO"/>
        </w:rPr>
        <w:t>utforming i tråd med gjeldende vegnormaler jf</w:t>
      </w:r>
      <w:r>
        <w:rPr>
          <w:rFonts w:ascii="Times New Roman" w:eastAsia="Times New Roman" w:hAnsi="Times New Roman" w:cs="Times New Roman"/>
          <w:sz w:val="24"/>
          <w:szCs w:val="24"/>
          <w:lang w:eastAsia="nb-NO"/>
        </w:rPr>
        <w:t>r</w:t>
      </w:r>
      <w:r w:rsidRPr="006A3237">
        <w:rPr>
          <w:rFonts w:ascii="Times New Roman" w:eastAsia="Times New Roman" w:hAnsi="Times New Roman" w:cs="Times New Roman"/>
          <w:sz w:val="24"/>
          <w:szCs w:val="24"/>
          <w:lang w:eastAsia="nb-NO"/>
        </w:rPr>
        <w:t>. N100 Veg- og gateplanlegging</w:t>
      </w:r>
      <w:r>
        <w:rPr>
          <w:rFonts w:ascii="Times New Roman" w:eastAsia="Times New Roman" w:hAnsi="Times New Roman" w:cs="Times New Roman"/>
          <w:sz w:val="24"/>
          <w:szCs w:val="24"/>
          <w:lang w:eastAsia="nb-NO"/>
        </w:rPr>
        <w:t xml:space="preserve">, </w:t>
      </w:r>
      <w:r w:rsidRPr="006A3237">
        <w:rPr>
          <w:rFonts w:ascii="Times New Roman" w:eastAsia="Times New Roman" w:hAnsi="Times New Roman" w:cs="Times New Roman"/>
          <w:sz w:val="24"/>
          <w:szCs w:val="24"/>
          <w:lang w:eastAsia="nb-NO"/>
        </w:rPr>
        <w:t>dimensjoner</w:t>
      </w:r>
      <w:r>
        <w:rPr>
          <w:rFonts w:ascii="Times New Roman" w:eastAsia="Times New Roman" w:hAnsi="Times New Roman" w:cs="Times New Roman"/>
          <w:sz w:val="24"/>
          <w:szCs w:val="24"/>
          <w:lang w:eastAsia="nb-NO"/>
        </w:rPr>
        <w:t>t</w:t>
      </w:r>
      <w:r w:rsidRPr="006A3237">
        <w:rPr>
          <w:rFonts w:ascii="Times New Roman" w:eastAsia="Times New Roman" w:hAnsi="Times New Roman" w:cs="Times New Roman"/>
          <w:sz w:val="24"/>
          <w:szCs w:val="24"/>
          <w:lang w:eastAsia="nb-NO"/>
        </w:rPr>
        <w:t xml:space="preserve"> for store kjøretøy og tilfredsstille krav til frisikt på minimum 6 x 54 meter.</w:t>
      </w:r>
    </w:p>
    <w:p w14:paraId="7F7B8D1C" w14:textId="77777777" w:rsidR="007A5C62" w:rsidRDefault="007A5C62" w:rsidP="007A5C62">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rPr>
          <w:rFonts w:ascii="Times New Roman" w:eastAsia="Times New Roman" w:hAnsi="Times New Roman" w:cs="Times New Roman"/>
          <w:b/>
          <w:sz w:val="24"/>
          <w:szCs w:val="24"/>
        </w:rPr>
      </w:pPr>
    </w:p>
    <w:p w14:paraId="41E15F03" w14:textId="77777777" w:rsidR="007A5C62" w:rsidRDefault="007A5C62" w:rsidP="007A5C62">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rPr>
          <w:rFonts w:ascii="Times New Roman" w:eastAsia="Times New Roman" w:hAnsi="Times New Roman" w:cs="Times New Roman"/>
          <w:b/>
          <w:sz w:val="24"/>
          <w:szCs w:val="24"/>
        </w:rPr>
      </w:pPr>
    </w:p>
    <w:p w14:paraId="7E06C908" w14:textId="77777777" w:rsidR="007A5C62" w:rsidRDefault="007A5C62" w:rsidP="007A5C62">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rPr>
          <w:rFonts w:ascii="Times New Roman" w:eastAsia="Times New Roman" w:hAnsi="Times New Roman" w:cs="Times New Roman"/>
          <w:b/>
          <w:sz w:val="24"/>
          <w:szCs w:val="24"/>
        </w:rPr>
      </w:pPr>
    </w:p>
    <w:p w14:paraId="655B3B07" w14:textId="77777777" w:rsidR="007A5C62" w:rsidRPr="00D440B0" w:rsidRDefault="007A5C62" w:rsidP="007A5C62">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rPr>
          <w:rFonts w:ascii="Times New Roman" w:eastAsia="Times New Roman" w:hAnsi="Times New Roman" w:cs="Times New Roman"/>
          <w:lang w:eastAsia="nb-NO"/>
        </w:rPr>
      </w:pPr>
      <w:bookmarkStart w:id="9" w:name="_Hlk7694887"/>
      <w:r w:rsidRPr="00D440B0">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2</w:t>
      </w:r>
      <w:r w:rsidRPr="00D440B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T</w:t>
      </w:r>
      <w:r w:rsidRPr="00D440B0">
        <w:rPr>
          <w:rFonts w:ascii="Times New Roman" w:eastAsia="Times New Roman" w:hAnsi="Times New Roman" w:cs="Times New Roman"/>
          <w:b/>
          <w:sz w:val="24"/>
          <w:szCs w:val="24"/>
        </w:rPr>
        <w:t>org</w:t>
      </w:r>
      <w:r>
        <w:rPr>
          <w:rFonts w:ascii="Times New Roman" w:eastAsia="Times New Roman" w:hAnsi="Times New Roman" w:cs="Times New Roman"/>
          <w:b/>
          <w:sz w:val="24"/>
          <w:szCs w:val="24"/>
        </w:rPr>
        <w:t xml:space="preserve"> og parkeringsareal</w:t>
      </w:r>
    </w:p>
    <w:p w14:paraId="77F476F2" w14:textId="77777777" w:rsidR="007A5C62" w:rsidRPr="00D440B0" w:rsidRDefault="007A5C62" w:rsidP="007A5C62">
      <w:pPr>
        <w:spacing w:after="0" w:line="240" w:lineRule="auto"/>
        <w:ind w:left="680" w:firstLine="142"/>
        <w:rPr>
          <w:rFonts w:ascii="Times New Roman" w:eastAsia="Times New Roman" w:hAnsi="Times New Roman" w:cs="Times New Roman"/>
          <w:lang w:eastAsia="nb-NO"/>
        </w:rPr>
      </w:pPr>
    </w:p>
    <w:p w14:paraId="78842855" w14:textId="77777777" w:rsidR="007A5C62" w:rsidRPr="00D440B0" w:rsidRDefault="007A5C62" w:rsidP="007A5C62">
      <w:pPr>
        <w:spacing w:after="0" w:line="240" w:lineRule="auto"/>
        <w:ind w:left="680" w:hanging="680"/>
        <w:rPr>
          <w:rFonts w:ascii="Times New Roman" w:eastAsia="Times New Roman" w:hAnsi="Times New Roman" w:cs="Times New Roman"/>
          <w:sz w:val="24"/>
          <w:szCs w:val="24"/>
          <w:lang w:eastAsia="nb-NO"/>
        </w:rPr>
      </w:pPr>
      <w:r w:rsidRPr="00D440B0">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D440B0">
        <w:rPr>
          <w:rFonts w:ascii="Times New Roman" w:eastAsia="Times New Roman" w:hAnsi="Times New Roman" w:cs="Times New Roman"/>
          <w:sz w:val="24"/>
          <w:szCs w:val="24"/>
        </w:rPr>
        <w:t>.1</w:t>
      </w:r>
      <w:r w:rsidRPr="00D440B0">
        <w:rPr>
          <w:rFonts w:ascii="Times New Roman" w:eastAsia="Times New Roman" w:hAnsi="Times New Roman" w:cs="Times New Roman"/>
          <w:sz w:val="24"/>
          <w:szCs w:val="24"/>
        </w:rPr>
        <w:tab/>
      </w:r>
      <w:r w:rsidRPr="00D440B0">
        <w:rPr>
          <w:rFonts w:ascii="Times New Roman" w:eastAsia="Times New Roman" w:hAnsi="Times New Roman" w:cs="Times New Roman"/>
          <w:sz w:val="24"/>
          <w:szCs w:val="24"/>
          <w:lang w:eastAsia="nb-NO"/>
        </w:rPr>
        <w:t>På arealet som er reguler</w:t>
      </w:r>
      <w:r>
        <w:rPr>
          <w:rFonts w:ascii="Times New Roman" w:eastAsia="Times New Roman" w:hAnsi="Times New Roman" w:cs="Times New Roman"/>
          <w:sz w:val="24"/>
          <w:szCs w:val="24"/>
          <w:lang w:eastAsia="nb-NO"/>
        </w:rPr>
        <w:t>t</w:t>
      </w:r>
      <w:r w:rsidRPr="00D440B0">
        <w:rPr>
          <w:rFonts w:ascii="Times New Roman" w:eastAsia="Times New Roman" w:hAnsi="Times New Roman" w:cs="Times New Roman"/>
          <w:sz w:val="24"/>
          <w:szCs w:val="24"/>
          <w:lang w:eastAsia="nb-NO"/>
        </w:rPr>
        <w:t xml:space="preserve"> til torg</w:t>
      </w:r>
      <w:r>
        <w:rPr>
          <w:rFonts w:ascii="Times New Roman" w:eastAsia="Times New Roman" w:hAnsi="Times New Roman" w:cs="Times New Roman"/>
          <w:sz w:val="24"/>
          <w:szCs w:val="24"/>
          <w:lang w:eastAsia="nb-NO"/>
        </w:rPr>
        <w:t>,</w:t>
      </w:r>
      <w:r w:rsidRPr="00D440B0">
        <w:rPr>
          <w:rFonts w:ascii="Times New Roman" w:eastAsia="Times New Roman" w:hAnsi="Times New Roman" w:cs="Times New Roman"/>
          <w:sz w:val="24"/>
          <w:szCs w:val="24"/>
          <w:lang w:eastAsia="nb-NO"/>
        </w:rPr>
        <w:t xml:space="preserve"> tillates det etablert parkeringsanlegg med kombinerte </w:t>
      </w:r>
      <w:bookmarkEnd w:id="9"/>
      <w:r w:rsidRPr="00D440B0">
        <w:rPr>
          <w:rFonts w:ascii="Times New Roman" w:eastAsia="Times New Roman" w:hAnsi="Times New Roman" w:cs="Times New Roman"/>
          <w:sz w:val="24"/>
          <w:szCs w:val="24"/>
          <w:lang w:eastAsia="nb-NO"/>
        </w:rPr>
        <w:t xml:space="preserve">arealer for ulike torgfunksjoner. Torget skal kunne tilrettelegges for en fleksibel bruk som eksempelvis </w:t>
      </w:r>
      <w:r>
        <w:rPr>
          <w:rFonts w:ascii="Times New Roman" w:eastAsia="Times New Roman" w:hAnsi="Times New Roman" w:cs="Times New Roman"/>
          <w:sz w:val="24"/>
          <w:szCs w:val="24"/>
          <w:lang w:eastAsia="nb-NO"/>
        </w:rPr>
        <w:t>torg</w:t>
      </w:r>
      <w:r w:rsidRPr="00D440B0">
        <w:rPr>
          <w:rFonts w:ascii="Times New Roman" w:eastAsia="Times New Roman" w:hAnsi="Times New Roman" w:cs="Times New Roman"/>
          <w:sz w:val="24"/>
          <w:szCs w:val="24"/>
          <w:lang w:eastAsia="nb-NO"/>
        </w:rPr>
        <w:t xml:space="preserve">handel, servering, flerbruk ved arrangementer og ulike andre aktiviteter </w:t>
      </w:r>
      <w:r>
        <w:rPr>
          <w:rFonts w:ascii="Times New Roman" w:eastAsia="Times New Roman" w:hAnsi="Times New Roman" w:cs="Times New Roman"/>
          <w:sz w:val="24"/>
          <w:szCs w:val="24"/>
          <w:lang w:eastAsia="nb-NO"/>
        </w:rPr>
        <w:t>og</w:t>
      </w:r>
      <w:r w:rsidRPr="00D440B0">
        <w:rPr>
          <w:rFonts w:ascii="Times New Roman" w:eastAsia="Times New Roman" w:hAnsi="Times New Roman" w:cs="Times New Roman"/>
          <w:sz w:val="24"/>
          <w:szCs w:val="24"/>
          <w:lang w:eastAsia="nb-NO"/>
        </w:rPr>
        <w:t xml:space="preserve"> bruksformål.</w:t>
      </w:r>
      <w:r w:rsidRPr="00D440B0">
        <w:rPr>
          <w:rFonts w:ascii="Times New Roman" w:eastAsia="Times New Roman" w:hAnsi="Times New Roman" w:cs="Times New Roman"/>
          <w:sz w:val="24"/>
          <w:szCs w:val="24"/>
          <w:lang w:eastAsia="nb-NO"/>
        </w:rPr>
        <w:tab/>
      </w:r>
    </w:p>
    <w:p w14:paraId="010C3FFE" w14:textId="77777777" w:rsidR="007A5C62" w:rsidRPr="00D440B0" w:rsidRDefault="007A5C62" w:rsidP="007A5C62">
      <w:pPr>
        <w:spacing w:after="0" w:line="240" w:lineRule="auto"/>
        <w:ind w:left="680" w:hanging="680"/>
        <w:rPr>
          <w:rFonts w:ascii="Times New Roman" w:eastAsia="Times New Roman" w:hAnsi="Times New Roman" w:cs="Times New Roman"/>
          <w:sz w:val="24"/>
          <w:szCs w:val="24"/>
          <w:lang w:eastAsia="nb-NO"/>
        </w:rPr>
      </w:pPr>
    </w:p>
    <w:p w14:paraId="4DFF912B" w14:textId="77777777" w:rsidR="007A5C62" w:rsidRPr="00D440B0" w:rsidRDefault="007A5C62" w:rsidP="007A5C62">
      <w:pPr>
        <w:spacing w:after="0" w:line="240" w:lineRule="auto"/>
        <w:ind w:left="680" w:hanging="680"/>
        <w:rPr>
          <w:rFonts w:ascii="Times New Roman" w:eastAsia="Times New Roman" w:hAnsi="Times New Roman" w:cs="Times New Roman"/>
          <w:sz w:val="24"/>
          <w:szCs w:val="24"/>
          <w:lang w:eastAsia="nb-NO"/>
        </w:rPr>
      </w:pPr>
      <w:r w:rsidRPr="00D440B0">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D440B0">
        <w:rPr>
          <w:rFonts w:ascii="Times New Roman" w:eastAsia="Times New Roman" w:hAnsi="Times New Roman" w:cs="Times New Roman"/>
          <w:sz w:val="24"/>
          <w:szCs w:val="24"/>
        </w:rPr>
        <w:t>.2</w:t>
      </w:r>
      <w:r w:rsidRPr="00D440B0">
        <w:rPr>
          <w:rFonts w:ascii="Times New Roman" w:eastAsia="Times New Roman" w:hAnsi="Times New Roman" w:cs="Times New Roman"/>
          <w:sz w:val="24"/>
          <w:szCs w:val="24"/>
          <w:lang w:eastAsia="nb-NO"/>
        </w:rPr>
        <w:tab/>
        <w:t>På området tillates det etablert beplantning, belysning, skilting, samt andre byggetekniske installasjoner og mindre byggverk som naturlig faller inn under et torg eller parkformål.</w:t>
      </w:r>
      <w:r>
        <w:rPr>
          <w:rFonts w:ascii="Times New Roman" w:eastAsia="Times New Roman" w:hAnsi="Times New Roman" w:cs="Times New Roman"/>
          <w:sz w:val="24"/>
          <w:szCs w:val="24"/>
          <w:lang w:eastAsia="nb-NO"/>
        </w:rPr>
        <w:t xml:space="preserve"> Søknadspliktige tiltak må omsøkes.</w:t>
      </w:r>
    </w:p>
    <w:p w14:paraId="60710AAB" w14:textId="77777777" w:rsidR="007A5C62" w:rsidRPr="00D440B0" w:rsidRDefault="007A5C62" w:rsidP="007A5C62">
      <w:pPr>
        <w:spacing w:after="0" w:line="240" w:lineRule="auto"/>
        <w:ind w:left="680"/>
        <w:rPr>
          <w:rFonts w:ascii="Times New Roman" w:eastAsia="Times New Roman" w:hAnsi="Times New Roman" w:cs="Times New Roman"/>
          <w:sz w:val="24"/>
          <w:szCs w:val="24"/>
          <w:lang w:eastAsia="nb-NO"/>
        </w:rPr>
      </w:pPr>
    </w:p>
    <w:p w14:paraId="6BB32493" w14:textId="04684ECA" w:rsidR="007A5C62" w:rsidRPr="00C937AA" w:rsidRDefault="007A5C62" w:rsidP="007A5C62">
      <w:pPr>
        <w:autoSpaceDE w:val="0"/>
        <w:autoSpaceDN w:val="0"/>
        <w:adjustRightInd w:val="0"/>
        <w:spacing w:after="0" w:line="240" w:lineRule="auto"/>
        <w:ind w:left="680" w:hanging="680"/>
        <w:rPr>
          <w:rFonts w:ascii="Times New Roman" w:eastAsia="Times New Roman" w:hAnsi="Times New Roman" w:cs="Times New Roman"/>
          <w:color w:val="FF0000"/>
          <w:sz w:val="24"/>
          <w:szCs w:val="24"/>
          <w:lang w:eastAsia="nb-NO"/>
        </w:rPr>
      </w:pPr>
      <w:r w:rsidRPr="00D440B0">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D440B0">
        <w:rPr>
          <w:rFonts w:ascii="Times New Roman" w:eastAsia="Times New Roman" w:hAnsi="Times New Roman" w:cs="Times New Roman"/>
          <w:sz w:val="24"/>
          <w:szCs w:val="24"/>
        </w:rPr>
        <w:t>.3</w:t>
      </w:r>
      <w:r w:rsidRPr="00D440B0">
        <w:rPr>
          <w:rFonts w:ascii="Times New Roman" w:eastAsia="Times New Roman" w:hAnsi="Times New Roman" w:cs="Times New Roman"/>
          <w:sz w:val="24"/>
          <w:szCs w:val="24"/>
        </w:rPr>
        <w:tab/>
      </w:r>
      <w:r w:rsidRPr="00C937AA">
        <w:rPr>
          <w:rFonts w:ascii="Times New Roman" w:eastAsia="Times New Roman" w:hAnsi="Times New Roman" w:cs="Times New Roman"/>
          <w:color w:val="FF0000"/>
          <w:sz w:val="24"/>
          <w:szCs w:val="24"/>
          <w:lang w:eastAsia="nb-NO"/>
        </w:rPr>
        <w:t xml:space="preserve">Biloppstillingsplasser for byggets 1. etasje skal dekkes på areal regulert til torg dersom dette ikke løses under terreng eller i parkeringskjeller. 5 % av biloppstillingsplassene skal være tilrettelagt for bevegelseshemmede ved inngangsparti til næringsbygg. Ved inngangspartiet skal det </w:t>
      </w:r>
      <w:r w:rsidR="00D773F6" w:rsidRPr="00C937AA">
        <w:rPr>
          <w:rFonts w:ascii="Times New Roman" w:eastAsia="Times New Roman" w:hAnsi="Times New Roman" w:cs="Times New Roman"/>
          <w:color w:val="FF0000"/>
          <w:sz w:val="24"/>
          <w:szCs w:val="24"/>
          <w:lang w:eastAsia="nb-NO"/>
        </w:rPr>
        <w:t>etableres</w:t>
      </w:r>
      <w:r w:rsidRPr="00C937AA">
        <w:rPr>
          <w:rFonts w:ascii="Times New Roman" w:eastAsia="Times New Roman" w:hAnsi="Times New Roman" w:cs="Times New Roman"/>
          <w:color w:val="FF0000"/>
          <w:sz w:val="24"/>
          <w:szCs w:val="24"/>
          <w:lang w:eastAsia="nb-NO"/>
        </w:rPr>
        <w:t xml:space="preserve"> sykkel</w:t>
      </w:r>
      <w:r w:rsidR="00D773F6" w:rsidRPr="00C937AA">
        <w:rPr>
          <w:rFonts w:ascii="Times New Roman" w:eastAsia="Times New Roman" w:hAnsi="Times New Roman" w:cs="Times New Roman"/>
          <w:color w:val="FF0000"/>
          <w:sz w:val="24"/>
          <w:szCs w:val="24"/>
          <w:lang w:eastAsia="nb-NO"/>
        </w:rPr>
        <w:t>parkering, der sykkelramme</w:t>
      </w:r>
      <w:r w:rsidR="002F4025" w:rsidRPr="00C937AA">
        <w:rPr>
          <w:rFonts w:ascii="Times New Roman" w:eastAsia="Times New Roman" w:hAnsi="Times New Roman" w:cs="Times New Roman"/>
          <w:color w:val="FF0000"/>
          <w:sz w:val="24"/>
          <w:szCs w:val="24"/>
          <w:lang w:eastAsia="nb-NO"/>
        </w:rPr>
        <w:t>r</w:t>
      </w:r>
      <w:r w:rsidR="00D773F6" w:rsidRPr="00C937AA">
        <w:rPr>
          <w:rFonts w:ascii="Times New Roman" w:eastAsia="Times New Roman" w:hAnsi="Times New Roman" w:cs="Times New Roman"/>
          <w:color w:val="FF0000"/>
          <w:sz w:val="24"/>
          <w:szCs w:val="24"/>
          <w:lang w:eastAsia="nb-NO"/>
        </w:rPr>
        <w:t xml:space="preserve"> kan låses til et forsvarlig sikret stativ. </w:t>
      </w:r>
    </w:p>
    <w:p w14:paraId="528F0F2A" w14:textId="77777777" w:rsidR="007A5C62" w:rsidRDefault="007A5C62" w:rsidP="007A5C62">
      <w:pPr>
        <w:autoSpaceDE w:val="0"/>
        <w:autoSpaceDN w:val="0"/>
        <w:adjustRightInd w:val="0"/>
        <w:spacing w:after="0" w:line="240" w:lineRule="auto"/>
        <w:ind w:left="680" w:hanging="680"/>
        <w:rPr>
          <w:rFonts w:ascii="Times New Roman" w:eastAsia="Times New Roman" w:hAnsi="Times New Roman" w:cs="Times New Roman"/>
          <w:sz w:val="24"/>
          <w:szCs w:val="24"/>
          <w:lang w:eastAsia="nb-NO"/>
        </w:rPr>
      </w:pPr>
    </w:p>
    <w:p w14:paraId="5545B086" w14:textId="77777777" w:rsidR="007A5C62" w:rsidRPr="00C937AA" w:rsidRDefault="007A5C62" w:rsidP="007A5C62">
      <w:pPr>
        <w:autoSpaceDE w:val="0"/>
        <w:autoSpaceDN w:val="0"/>
        <w:adjustRightInd w:val="0"/>
        <w:spacing w:after="0" w:line="240" w:lineRule="auto"/>
        <w:ind w:left="680"/>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lang w:eastAsia="nb-NO"/>
        </w:rPr>
        <w:t>Parkeringskrav:</w:t>
      </w:r>
    </w:p>
    <w:p w14:paraId="6D91DE97" w14:textId="77777777" w:rsidR="007A5C62" w:rsidRPr="00C937AA" w:rsidRDefault="007A5C62" w:rsidP="007A5C62">
      <w:pPr>
        <w:pStyle w:val="Listeavsnitt"/>
        <w:numPr>
          <w:ilvl w:val="0"/>
          <w:numId w:val="3"/>
        </w:numPr>
        <w:autoSpaceDE w:val="0"/>
        <w:autoSpaceDN w:val="0"/>
        <w:adjustRightInd w:val="0"/>
        <w:spacing w:after="0" w:line="240" w:lineRule="auto"/>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lang w:eastAsia="nb-NO"/>
        </w:rPr>
        <w:t>1 parkeringsplass pr. 50m2 BRA kontor-/forretningsareal</w:t>
      </w:r>
    </w:p>
    <w:p w14:paraId="101545DD" w14:textId="77777777" w:rsidR="007A5C62" w:rsidRPr="00C937AA" w:rsidRDefault="007A5C62" w:rsidP="007A5C62">
      <w:pPr>
        <w:pStyle w:val="Listeavsnitt"/>
        <w:numPr>
          <w:ilvl w:val="0"/>
          <w:numId w:val="3"/>
        </w:numPr>
        <w:autoSpaceDE w:val="0"/>
        <w:autoSpaceDN w:val="0"/>
        <w:adjustRightInd w:val="0"/>
        <w:spacing w:after="0" w:line="240" w:lineRule="auto"/>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lang w:eastAsia="nb-NO"/>
        </w:rPr>
        <w:t xml:space="preserve">1 parkeringsplass pr 100m2 BRA lager-/annet areal </w:t>
      </w:r>
    </w:p>
    <w:p w14:paraId="1B25DE45" w14:textId="77777777" w:rsidR="007A5C62" w:rsidRPr="00C937AA" w:rsidRDefault="007A5C62" w:rsidP="007A5C62">
      <w:pPr>
        <w:pStyle w:val="Listeavsnitt"/>
        <w:numPr>
          <w:ilvl w:val="0"/>
          <w:numId w:val="3"/>
        </w:numPr>
        <w:autoSpaceDE w:val="0"/>
        <w:autoSpaceDN w:val="0"/>
        <w:adjustRightInd w:val="0"/>
        <w:spacing w:after="0" w:line="240" w:lineRule="auto"/>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lang w:eastAsia="nb-NO"/>
        </w:rPr>
        <w:t>1 parkeringsplass pr. leilighet, samt 20% gjesteparkering/ekstraparkering</w:t>
      </w:r>
    </w:p>
    <w:p w14:paraId="16CCAC46" w14:textId="77777777" w:rsidR="00D773F6" w:rsidRPr="00C937AA" w:rsidRDefault="00D773F6" w:rsidP="007A5C62">
      <w:pPr>
        <w:pStyle w:val="Listeavsnitt"/>
        <w:numPr>
          <w:ilvl w:val="0"/>
          <w:numId w:val="3"/>
        </w:numPr>
        <w:autoSpaceDE w:val="0"/>
        <w:autoSpaceDN w:val="0"/>
        <w:adjustRightInd w:val="0"/>
        <w:spacing w:after="0" w:line="240" w:lineRule="auto"/>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lang w:eastAsia="nb-NO"/>
        </w:rPr>
        <w:t>1 sykkelparkeringsplass pr. 100 m</w:t>
      </w:r>
      <w:r w:rsidRPr="00C937AA">
        <w:rPr>
          <w:rFonts w:ascii="Times New Roman" w:eastAsia="Times New Roman" w:hAnsi="Times New Roman" w:cs="Times New Roman"/>
          <w:color w:val="FF0000"/>
          <w:sz w:val="24"/>
          <w:szCs w:val="24"/>
          <w:vertAlign w:val="superscript"/>
          <w:lang w:eastAsia="nb-NO"/>
        </w:rPr>
        <w:t>2</w:t>
      </w:r>
      <w:r w:rsidRPr="00C937AA">
        <w:rPr>
          <w:rFonts w:ascii="Times New Roman" w:eastAsia="Times New Roman" w:hAnsi="Times New Roman" w:cs="Times New Roman"/>
          <w:color w:val="FF0000"/>
          <w:sz w:val="24"/>
          <w:szCs w:val="24"/>
          <w:lang w:eastAsia="nb-NO"/>
        </w:rPr>
        <w:t xml:space="preserve"> næringsareal</w:t>
      </w:r>
    </w:p>
    <w:p w14:paraId="44F9BD8A" w14:textId="77777777" w:rsidR="00D773F6" w:rsidRPr="00C937AA" w:rsidRDefault="00D773F6" w:rsidP="007A5C62">
      <w:pPr>
        <w:pStyle w:val="Listeavsnitt"/>
        <w:numPr>
          <w:ilvl w:val="0"/>
          <w:numId w:val="3"/>
        </w:numPr>
        <w:autoSpaceDE w:val="0"/>
        <w:autoSpaceDN w:val="0"/>
        <w:adjustRightInd w:val="0"/>
        <w:spacing w:after="0" w:line="240" w:lineRule="auto"/>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lang w:eastAsia="nb-NO"/>
        </w:rPr>
        <w:t>4 sykkelparkeringsplasser pr. leilighet i parkeringsanlegg</w:t>
      </w:r>
      <w:r w:rsidR="00EC2EB1" w:rsidRPr="00C937AA">
        <w:rPr>
          <w:rFonts w:ascii="Times New Roman" w:eastAsia="Times New Roman" w:hAnsi="Times New Roman" w:cs="Times New Roman"/>
          <w:color w:val="FF0000"/>
          <w:sz w:val="24"/>
          <w:szCs w:val="24"/>
          <w:lang w:eastAsia="nb-NO"/>
        </w:rPr>
        <w:t xml:space="preserve"> sammen med bilparkering</w:t>
      </w:r>
    </w:p>
    <w:p w14:paraId="3BE9353E" w14:textId="77777777" w:rsidR="007A5C62" w:rsidRPr="00C937AA" w:rsidRDefault="007A5C62" w:rsidP="007A5C62">
      <w:pPr>
        <w:pStyle w:val="Listeavsnitt"/>
        <w:numPr>
          <w:ilvl w:val="0"/>
          <w:numId w:val="3"/>
        </w:numPr>
        <w:autoSpaceDE w:val="0"/>
        <w:autoSpaceDN w:val="0"/>
        <w:adjustRightInd w:val="0"/>
        <w:spacing w:after="0" w:line="240" w:lineRule="auto"/>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lang w:eastAsia="nb-NO"/>
        </w:rPr>
        <w:t xml:space="preserve">Det skal </w:t>
      </w:r>
      <w:r w:rsidR="00D773F6" w:rsidRPr="00C937AA">
        <w:rPr>
          <w:rFonts w:ascii="Times New Roman" w:eastAsia="Times New Roman" w:hAnsi="Times New Roman" w:cs="Times New Roman"/>
          <w:color w:val="FF0000"/>
          <w:sz w:val="24"/>
          <w:szCs w:val="24"/>
          <w:lang w:eastAsia="nb-NO"/>
        </w:rPr>
        <w:t xml:space="preserve">også </w:t>
      </w:r>
      <w:r w:rsidRPr="00C937AA">
        <w:rPr>
          <w:rFonts w:ascii="Times New Roman" w:eastAsia="Times New Roman" w:hAnsi="Times New Roman" w:cs="Times New Roman"/>
          <w:color w:val="FF0000"/>
          <w:sz w:val="24"/>
          <w:szCs w:val="24"/>
          <w:lang w:eastAsia="nb-NO"/>
        </w:rPr>
        <w:t>tilrettelegges for sykkelparkering på torgområdet som ikke er i direkte tilknytning til bebyggelsen</w:t>
      </w:r>
    </w:p>
    <w:p w14:paraId="7CAC6AC1" w14:textId="77777777" w:rsidR="007A5C62" w:rsidRPr="00D440B0" w:rsidRDefault="007A5C62" w:rsidP="007A5C62">
      <w:pPr>
        <w:spacing w:after="0" w:line="240" w:lineRule="auto"/>
        <w:ind w:left="705"/>
        <w:rPr>
          <w:rFonts w:ascii="Times New Roman" w:eastAsia="Times New Roman" w:hAnsi="Times New Roman" w:cs="Times New Roman"/>
          <w:sz w:val="24"/>
          <w:szCs w:val="24"/>
          <w:lang w:eastAsia="nb-NO"/>
        </w:rPr>
      </w:pPr>
    </w:p>
    <w:p w14:paraId="7D886924" w14:textId="77777777" w:rsidR="007A5C62" w:rsidRPr="00D440B0" w:rsidRDefault="007A5C62" w:rsidP="007A5C62">
      <w:pPr>
        <w:spacing w:before="100" w:beforeAutospacing="1" w:after="100" w:afterAutospacing="1" w:line="240" w:lineRule="auto"/>
        <w:ind w:left="680" w:hanging="680"/>
        <w:contextualSpacing/>
        <w:rPr>
          <w:rFonts w:ascii="Times New Roman" w:eastAsia="Times New Roman" w:hAnsi="Times New Roman" w:cs="Times New Roman"/>
          <w:sz w:val="24"/>
          <w:szCs w:val="24"/>
        </w:rPr>
      </w:pPr>
      <w:r w:rsidRPr="00D440B0">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D440B0">
        <w:rPr>
          <w:rFonts w:ascii="Times New Roman" w:eastAsia="Times New Roman" w:hAnsi="Times New Roman" w:cs="Times New Roman"/>
          <w:sz w:val="24"/>
          <w:szCs w:val="24"/>
        </w:rPr>
        <w:t>.4.</w:t>
      </w:r>
      <w:r w:rsidRPr="00D440B0">
        <w:rPr>
          <w:rFonts w:ascii="Times New Roman" w:eastAsia="Times New Roman" w:hAnsi="Times New Roman" w:cs="Times New Roman"/>
          <w:sz w:val="24"/>
          <w:szCs w:val="24"/>
        </w:rPr>
        <w:tab/>
      </w:r>
      <w:r w:rsidRPr="00D440B0">
        <w:rPr>
          <w:rFonts w:ascii="Times New Roman" w:eastAsia="Times New Roman" w:hAnsi="Times New Roman" w:cs="Times New Roman"/>
          <w:sz w:val="24"/>
          <w:szCs w:val="24"/>
          <w:lang w:eastAsia="nb-NO"/>
        </w:rPr>
        <w:t xml:space="preserve">På torgområdet </w:t>
      </w:r>
      <w:r>
        <w:rPr>
          <w:rFonts w:ascii="Times New Roman" w:eastAsia="Times New Roman" w:hAnsi="Times New Roman" w:cs="Times New Roman"/>
          <w:sz w:val="24"/>
          <w:szCs w:val="24"/>
          <w:lang w:eastAsia="nb-NO"/>
        </w:rPr>
        <w:t>skal</w:t>
      </w:r>
      <w:r w:rsidRPr="00D440B0">
        <w:rPr>
          <w:rFonts w:ascii="Times New Roman" w:eastAsia="Times New Roman" w:hAnsi="Times New Roman" w:cs="Times New Roman"/>
          <w:sz w:val="24"/>
          <w:szCs w:val="24"/>
          <w:lang w:eastAsia="nb-NO"/>
        </w:rPr>
        <w:t xml:space="preserve"> det tilrettelegges for samferdselsanlegg med </w:t>
      </w:r>
      <w:r>
        <w:rPr>
          <w:rFonts w:ascii="Times New Roman" w:eastAsia="Times New Roman" w:hAnsi="Times New Roman" w:cs="Times New Roman"/>
          <w:sz w:val="24"/>
          <w:szCs w:val="24"/>
          <w:lang w:eastAsia="nb-NO"/>
        </w:rPr>
        <w:t>kjøreareal</w:t>
      </w:r>
      <w:r w:rsidRPr="00D440B0">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parkering/sykkelparkering,</w:t>
      </w:r>
      <w:r w:rsidRPr="00D440B0">
        <w:rPr>
          <w:rFonts w:ascii="Times New Roman" w:eastAsia="Times New Roman" w:hAnsi="Times New Roman" w:cs="Times New Roman"/>
          <w:sz w:val="24"/>
          <w:szCs w:val="24"/>
          <w:lang w:eastAsia="nb-NO"/>
        </w:rPr>
        <w:t xml:space="preserve"> vare</w:t>
      </w:r>
      <w:r>
        <w:rPr>
          <w:rFonts w:ascii="Times New Roman" w:eastAsia="Times New Roman" w:hAnsi="Times New Roman" w:cs="Times New Roman"/>
          <w:sz w:val="24"/>
          <w:szCs w:val="24"/>
          <w:lang w:eastAsia="nb-NO"/>
        </w:rPr>
        <w:t>levering</w:t>
      </w:r>
      <w:r w:rsidRPr="00D440B0">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gang-/</w:t>
      </w:r>
      <w:r w:rsidRPr="00D440B0">
        <w:rPr>
          <w:rFonts w:ascii="Times New Roman" w:eastAsia="Times New Roman" w:hAnsi="Times New Roman" w:cs="Times New Roman"/>
          <w:sz w:val="24"/>
          <w:szCs w:val="24"/>
          <w:lang w:eastAsia="nb-NO"/>
        </w:rPr>
        <w:t xml:space="preserve">sykkelfelt, </w:t>
      </w:r>
      <w:r>
        <w:rPr>
          <w:rFonts w:ascii="Times New Roman" w:eastAsia="Times New Roman" w:hAnsi="Times New Roman" w:cs="Times New Roman"/>
          <w:sz w:val="24"/>
          <w:szCs w:val="24"/>
          <w:lang w:eastAsia="nb-NO"/>
        </w:rPr>
        <w:t>fortau</w:t>
      </w:r>
      <w:r w:rsidRPr="00D440B0">
        <w:rPr>
          <w:rFonts w:ascii="Times New Roman" w:eastAsia="Times New Roman" w:hAnsi="Times New Roman" w:cs="Times New Roman"/>
          <w:sz w:val="24"/>
          <w:szCs w:val="24"/>
          <w:lang w:eastAsia="nb-NO"/>
        </w:rPr>
        <w:t xml:space="preserve"> og </w:t>
      </w:r>
      <w:r>
        <w:rPr>
          <w:rFonts w:ascii="Times New Roman" w:eastAsia="Times New Roman" w:hAnsi="Times New Roman" w:cs="Times New Roman"/>
          <w:sz w:val="24"/>
          <w:szCs w:val="24"/>
          <w:lang w:eastAsia="nb-NO"/>
        </w:rPr>
        <w:t>beplantning/</w:t>
      </w:r>
      <w:r w:rsidRPr="00D440B0">
        <w:rPr>
          <w:rFonts w:ascii="Times New Roman" w:eastAsia="Times New Roman" w:hAnsi="Times New Roman" w:cs="Times New Roman"/>
          <w:sz w:val="24"/>
          <w:szCs w:val="24"/>
          <w:lang w:eastAsia="nb-NO"/>
        </w:rPr>
        <w:t>grøntanlegg</w:t>
      </w:r>
      <w:r>
        <w:rPr>
          <w:rFonts w:ascii="Times New Roman" w:eastAsia="Times New Roman" w:hAnsi="Times New Roman" w:cs="Times New Roman"/>
          <w:sz w:val="24"/>
          <w:szCs w:val="24"/>
          <w:lang w:eastAsia="nb-NO"/>
        </w:rPr>
        <w:t>.</w:t>
      </w:r>
    </w:p>
    <w:p w14:paraId="7536942B" w14:textId="77777777" w:rsidR="007A5C62" w:rsidRPr="00D440B0" w:rsidRDefault="007A5C62" w:rsidP="007A5C62">
      <w:pPr>
        <w:spacing w:after="0" w:line="240" w:lineRule="auto"/>
        <w:rPr>
          <w:rFonts w:ascii="Times New Roman" w:eastAsia="Times New Roman" w:hAnsi="Times New Roman" w:cs="Times New Roman"/>
          <w:sz w:val="24"/>
          <w:szCs w:val="24"/>
          <w:lang w:eastAsia="nb-NO"/>
        </w:rPr>
      </w:pPr>
    </w:p>
    <w:p w14:paraId="49DF2CD5" w14:textId="77777777" w:rsidR="007A5C62" w:rsidRDefault="007A5C62" w:rsidP="007A5C62">
      <w:pPr>
        <w:spacing w:before="100" w:beforeAutospacing="1" w:after="100" w:afterAutospacing="1" w:line="240" w:lineRule="auto"/>
        <w:ind w:left="680" w:hanging="680"/>
        <w:contextualSpacing/>
        <w:rPr>
          <w:rFonts w:ascii="Times New Roman" w:eastAsia="Times New Roman" w:hAnsi="Times New Roman" w:cs="Times New Roman"/>
          <w:sz w:val="24"/>
          <w:szCs w:val="24"/>
          <w:lang w:eastAsia="nb-NO"/>
        </w:rPr>
      </w:pPr>
      <w:r w:rsidRPr="00D440B0">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D440B0">
        <w:rPr>
          <w:rFonts w:ascii="Times New Roman" w:eastAsia="Times New Roman" w:hAnsi="Times New Roman" w:cs="Times New Roman"/>
          <w:sz w:val="24"/>
          <w:szCs w:val="24"/>
        </w:rPr>
        <w:t>.5</w:t>
      </w:r>
      <w:r w:rsidRPr="00D440B0">
        <w:rPr>
          <w:rFonts w:ascii="Times New Roman" w:eastAsia="Times New Roman" w:hAnsi="Times New Roman" w:cs="Times New Roman"/>
          <w:sz w:val="24"/>
          <w:szCs w:val="24"/>
        </w:rPr>
        <w:tab/>
      </w:r>
      <w:r w:rsidRPr="00D440B0">
        <w:rPr>
          <w:rFonts w:ascii="Times New Roman" w:eastAsia="Times New Roman" w:hAnsi="Times New Roman" w:cs="Times New Roman"/>
          <w:sz w:val="24"/>
          <w:szCs w:val="24"/>
          <w:lang w:eastAsia="nb-NO"/>
        </w:rPr>
        <w:t xml:space="preserve">For å styrke sentrums grønne karakter skal torgarealene beplantes med trerekker, annen lavere beplantning som busker og plenareal og det skal settes opp </w:t>
      </w:r>
      <w:r>
        <w:rPr>
          <w:rFonts w:ascii="Times New Roman" w:eastAsia="Times New Roman" w:hAnsi="Times New Roman" w:cs="Times New Roman"/>
          <w:sz w:val="24"/>
          <w:szCs w:val="24"/>
          <w:lang w:eastAsia="nb-NO"/>
        </w:rPr>
        <w:t xml:space="preserve">tilstrekkelig </w:t>
      </w:r>
      <w:r w:rsidRPr="00D440B0">
        <w:rPr>
          <w:rFonts w:ascii="Times New Roman" w:eastAsia="Times New Roman" w:hAnsi="Times New Roman" w:cs="Times New Roman"/>
          <w:sz w:val="24"/>
          <w:szCs w:val="24"/>
          <w:lang w:eastAsia="nb-NO"/>
        </w:rPr>
        <w:t xml:space="preserve">belysning. </w:t>
      </w:r>
    </w:p>
    <w:p w14:paraId="11C7C0EC" w14:textId="77777777" w:rsidR="007A5C62" w:rsidRDefault="007A5C62" w:rsidP="007A5C62">
      <w:pPr>
        <w:spacing w:before="100" w:beforeAutospacing="1" w:after="100" w:afterAutospacing="1" w:line="240" w:lineRule="auto"/>
        <w:ind w:left="680" w:hanging="680"/>
        <w:contextualSpacing/>
        <w:rPr>
          <w:rFonts w:ascii="Times New Roman" w:eastAsia="Times New Roman" w:hAnsi="Times New Roman" w:cs="Times New Roman"/>
          <w:sz w:val="24"/>
          <w:szCs w:val="24"/>
          <w:lang w:eastAsia="nb-NO"/>
        </w:rPr>
      </w:pPr>
    </w:p>
    <w:p w14:paraId="3740D389" w14:textId="77777777" w:rsidR="007A5C62" w:rsidRPr="00D440B0" w:rsidRDefault="007A5C62" w:rsidP="007A5C62">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 w:val="left" w:pos="10080"/>
          <w:tab w:val="left" w:pos="10800"/>
          <w:tab w:val="left" w:pos="11520"/>
          <w:tab w:val="left" w:pos="12240"/>
          <w:tab w:val="left" w:pos="12960"/>
          <w:tab w:val="left" w:pos="13680"/>
        </w:tabs>
        <w:spacing w:after="0" w:line="240" w:lineRule="auto"/>
        <w:rPr>
          <w:rFonts w:ascii="Times New Roman" w:eastAsia="Times New Roman" w:hAnsi="Times New Roman" w:cs="Times New Roman"/>
          <w:lang w:eastAsia="nb-NO"/>
        </w:rPr>
      </w:pPr>
      <w:r w:rsidRPr="00D440B0">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3</w:t>
      </w:r>
      <w:r w:rsidRPr="00D440B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Gang-/sykkelveg</w:t>
      </w:r>
    </w:p>
    <w:p w14:paraId="4CFFF248" w14:textId="77777777" w:rsidR="007A5C62" w:rsidRPr="00D440B0" w:rsidRDefault="007A5C62" w:rsidP="007A5C62">
      <w:pPr>
        <w:spacing w:after="0" w:line="240" w:lineRule="auto"/>
        <w:ind w:left="680" w:firstLine="142"/>
        <w:rPr>
          <w:rFonts w:ascii="Times New Roman" w:eastAsia="Times New Roman" w:hAnsi="Times New Roman" w:cs="Times New Roman"/>
          <w:lang w:eastAsia="nb-NO"/>
        </w:rPr>
      </w:pPr>
    </w:p>
    <w:p w14:paraId="11FE80E3" w14:textId="77777777" w:rsidR="007A5C62" w:rsidRDefault="007A5C62" w:rsidP="007A5C62">
      <w:pPr>
        <w:spacing w:before="100" w:beforeAutospacing="1" w:after="100" w:afterAutospacing="1" w:line="240" w:lineRule="auto"/>
        <w:ind w:left="680" w:hanging="680"/>
        <w:contextualSpacing/>
        <w:rPr>
          <w:rFonts w:ascii="Times New Roman" w:eastAsia="Times New Roman" w:hAnsi="Times New Roman" w:cs="Times New Roman"/>
          <w:sz w:val="24"/>
          <w:szCs w:val="24"/>
          <w:lang w:eastAsia="nb-NO"/>
        </w:rPr>
      </w:pPr>
      <w:r w:rsidRPr="00D440B0">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D440B0">
        <w:rPr>
          <w:rFonts w:ascii="Times New Roman" w:eastAsia="Times New Roman" w:hAnsi="Times New Roman" w:cs="Times New Roman"/>
          <w:sz w:val="24"/>
          <w:szCs w:val="24"/>
        </w:rPr>
        <w:t>.1</w:t>
      </w:r>
      <w:r w:rsidRPr="00D440B0">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nb-NO"/>
        </w:rPr>
        <w:t>Gang- og sykkelvegen langs Kongsvegen er regulert med minimum 3 meters bredde.</w:t>
      </w:r>
    </w:p>
    <w:p w14:paraId="6BA337F0" w14:textId="77777777" w:rsidR="007A5C62" w:rsidRDefault="007A5C62" w:rsidP="007A5C62">
      <w:pPr>
        <w:spacing w:before="100" w:beforeAutospacing="1" w:after="100" w:afterAutospacing="1" w:line="240" w:lineRule="auto"/>
        <w:ind w:left="680" w:hanging="680"/>
        <w:contextualSpacing/>
        <w:rPr>
          <w:rFonts w:ascii="Times New Roman" w:eastAsia="Times New Roman" w:hAnsi="Times New Roman" w:cs="Times New Roman"/>
          <w:sz w:val="24"/>
          <w:szCs w:val="24"/>
          <w:lang w:eastAsia="nb-NO"/>
        </w:rPr>
      </w:pPr>
    </w:p>
    <w:p w14:paraId="6FA5EA38" w14:textId="77777777" w:rsidR="007A5C62" w:rsidRPr="004352DB" w:rsidRDefault="007A5C62" w:rsidP="007A5C62">
      <w:pPr>
        <w:spacing w:before="100" w:beforeAutospacing="1" w:after="100" w:afterAutospacing="1" w:line="240" w:lineRule="auto"/>
        <w:ind w:left="680" w:hanging="680"/>
        <w:contextualSpacing/>
        <w:rPr>
          <w:rFonts w:ascii="Times New Roman" w:eastAsia="Times New Roman" w:hAnsi="Times New Roman" w:cs="Times New Roman"/>
          <w:b/>
          <w:sz w:val="24"/>
          <w:szCs w:val="24"/>
          <w:lang w:eastAsia="nb-NO"/>
        </w:rPr>
      </w:pPr>
      <w:r w:rsidRPr="004352DB">
        <w:rPr>
          <w:rFonts w:ascii="Times New Roman" w:eastAsia="Times New Roman" w:hAnsi="Times New Roman" w:cs="Times New Roman"/>
          <w:b/>
          <w:sz w:val="24"/>
          <w:szCs w:val="24"/>
          <w:lang w:eastAsia="nb-NO"/>
        </w:rPr>
        <w:t>4.4</w:t>
      </w:r>
      <w:r w:rsidRPr="004352DB">
        <w:rPr>
          <w:rFonts w:ascii="Times New Roman" w:eastAsia="Times New Roman" w:hAnsi="Times New Roman" w:cs="Times New Roman"/>
          <w:b/>
          <w:sz w:val="24"/>
          <w:szCs w:val="24"/>
          <w:lang w:eastAsia="nb-NO"/>
        </w:rPr>
        <w:tab/>
        <w:t>Annen veggrunn - grøntareal</w:t>
      </w:r>
    </w:p>
    <w:p w14:paraId="4B17663F" w14:textId="77777777" w:rsidR="007A5C62" w:rsidRDefault="007A5C62" w:rsidP="007A5C62">
      <w:pPr>
        <w:spacing w:before="100" w:beforeAutospacing="1" w:after="100" w:afterAutospacing="1" w:line="240" w:lineRule="auto"/>
        <w:ind w:left="680" w:hanging="680"/>
        <w:contextualSpacing/>
        <w:rPr>
          <w:rFonts w:ascii="Times New Roman" w:eastAsia="Times New Roman" w:hAnsi="Times New Roman" w:cs="Times New Roman"/>
          <w:sz w:val="24"/>
          <w:szCs w:val="24"/>
          <w:lang w:eastAsia="nb-NO"/>
        </w:rPr>
      </w:pPr>
    </w:p>
    <w:p w14:paraId="5BBA5B1F" w14:textId="77777777" w:rsidR="007A5C62" w:rsidRDefault="007A5C62" w:rsidP="007A5C62">
      <w:pPr>
        <w:spacing w:before="100" w:beforeAutospacing="1" w:after="100" w:afterAutospacing="1" w:line="240" w:lineRule="auto"/>
        <w:ind w:left="680" w:hanging="680"/>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4.4.1</w:t>
      </w:r>
      <w:r>
        <w:rPr>
          <w:rFonts w:ascii="Times New Roman" w:eastAsia="Times New Roman" w:hAnsi="Times New Roman" w:cs="Times New Roman"/>
          <w:sz w:val="24"/>
          <w:szCs w:val="24"/>
          <w:lang w:eastAsia="nb-NO"/>
        </w:rPr>
        <w:tab/>
      </w:r>
      <w:r w:rsidRPr="004352DB">
        <w:rPr>
          <w:rFonts w:ascii="Times New Roman" w:eastAsia="Times New Roman" w:hAnsi="Times New Roman" w:cs="Times New Roman"/>
          <w:sz w:val="24"/>
          <w:szCs w:val="24"/>
          <w:lang w:eastAsia="nb-NO"/>
        </w:rPr>
        <w:t>Areal som er regulert til annen veggrunn – grøntareal har til hensikt å tjene øvrige vegformål, herunder grøfter</w:t>
      </w:r>
      <w:r>
        <w:rPr>
          <w:rFonts w:ascii="Times New Roman" w:eastAsia="Times New Roman" w:hAnsi="Times New Roman" w:cs="Times New Roman"/>
          <w:sz w:val="24"/>
          <w:szCs w:val="24"/>
          <w:lang w:eastAsia="nb-NO"/>
        </w:rPr>
        <w:t xml:space="preserve"> og</w:t>
      </w:r>
      <w:r w:rsidRPr="004352DB">
        <w:rPr>
          <w:rFonts w:ascii="Times New Roman" w:eastAsia="Times New Roman" w:hAnsi="Times New Roman" w:cs="Times New Roman"/>
          <w:sz w:val="24"/>
          <w:szCs w:val="24"/>
          <w:lang w:eastAsia="nb-NO"/>
        </w:rPr>
        <w:t xml:space="preserve"> skråningsutslag</w:t>
      </w:r>
      <w:r>
        <w:rPr>
          <w:rFonts w:ascii="Times New Roman" w:eastAsia="Times New Roman" w:hAnsi="Times New Roman" w:cs="Times New Roman"/>
          <w:sz w:val="24"/>
          <w:szCs w:val="24"/>
          <w:lang w:eastAsia="nb-NO"/>
        </w:rPr>
        <w:t xml:space="preserve"> langs vegen</w:t>
      </w:r>
      <w:r w:rsidRPr="004352DB">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Vegetasjon skal ryddes/ holdes nede slik at det ikke hindrer frisikt i kryssområder.</w:t>
      </w:r>
    </w:p>
    <w:p w14:paraId="1746A51B" w14:textId="77777777" w:rsidR="007A5C62" w:rsidRPr="00D440B0" w:rsidRDefault="007A5C62" w:rsidP="007A5C62">
      <w:pPr>
        <w:spacing w:before="100" w:beforeAutospacing="1" w:after="100" w:afterAutospacing="1" w:line="240" w:lineRule="auto"/>
        <w:ind w:left="680" w:hanging="680"/>
        <w:contextualSpacing/>
        <w:rPr>
          <w:rFonts w:ascii="Times New Roman" w:eastAsia="Times New Roman" w:hAnsi="Times New Roman" w:cs="Times New Roman"/>
          <w:sz w:val="24"/>
          <w:szCs w:val="24"/>
          <w:lang w:eastAsia="nb-NO"/>
        </w:rPr>
      </w:pPr>
    </w:p>
    <w:p w14:paraId="0C38C56B" w14:textId="77777777" w:rsidR="007A5C62" w:rsidRPr="00D440B0" w:rsidRDefault="007A5C62" w:rsidP="007A5C62">
      <w:pPr>
        <w:spacing w:before="100" w:beforeAutospacing="1" w:after="100" w:afterAutospacing="1" w:line="240" w:lineRule="auto"/>
        <w:contextualSpacing/>
        <w:rPr>
          <w:rFonts w:ascii="Times New Roman" w:eastAsia="Times New Roman" w:hAnsi="Times New Roman" w:cs="Times New Roman"/>
          <w:sz w:val="24"/>
          <w:szCs w:val="24"/>
          <w:lang w:eastAsia="nb-NO"/>
        </w:rPr>
      </w:pPr>
      <w:bookmarkStart w:id="10" w:name="30-2"/>
      <w:bookmarkEnd w:id="10"/>
    </w:p>
    <w:p w14:paraId="78FA4DB8" w14:textId="77777777" w:rsidR="007A5C62" w:rsidRPr="00D440B0" w:rsidRDefault="007A5C62" w:rsidP="007A5C62">
      <w:pPr>
        <w:spacing w:before="100" w:beforeAutospacing="1" w:after="100" w:afterAutospacing="1" w:line="240" w:lineRule="auto"/>
        <w:rPr>
          <w:rFonts w:ascii="Times New Roman" w:eastAsia="Times New Roman" w:hAnsi="Times New Roman" w:cs="Times New Roman"/>
          <w:iCs/>
          <w:color w:val="FF0000"/>
          <w:sz w:val="24"/>
          <w:szCs w:val="24"/>
          <w:lang w:eastAsia="nb-NO"/>
        </w:rPr>
      </w:pPr>
      <w:r w:rsidRPr="00D440B0">
        <w:rPr>
          <w:rFonts w:ascii="Times New Roman" w:eastAsia="Times New Roman" w:hAnsi="Times New Roman" w:cs="Times New Roman"/>
          <w:b/>
          <w:iCs/>
          <w:sz w:val="24"/>
          <w:szCs w:val="24"/>
          <w:lang w:eastAsia="nb-NO"/>
        </w:rPr>
        <w:t>5</w:t>
      </w:r>
      <w:r w:rsidRPr="00D440B0">
        <w:rPr>
          <w:rFonts w:ascii="Times New Roman" w:eastAsia="Times New Roman" w:hAnsi="Times New Roman" w:cs="Times New Roman"/>
          <w:b/>
          <w:iCs/>
          <w:sz w:val="24"/>
          <w:szCs w:val="24"/>
          <w:lang w:eastAsia="nb-NO"/>
        </w:rPr>
        <w:tab/>
        <w:t xml:space="preserve">Rekkefølgebestemmelser: </w:t>
      </w:r>
    </w:p>
    <w:p w14:paraId="3584805C" w14:textId="77777777" w:rsidR="007A5C62" w:rsidRDefault="007A5C62" w:rsidP="007A5C62">
      <w:pPr>
        <w:spacing w:after="0" w:line="240" w:lineRule="auto"/>
        <w:ind w:left="705" w:hanging="705"/>
        <w:rPr>
          <w:rFonts w:ascii="Times New Roman" w:eastAsia="Times New Roman" w:hAnsi="Times New Roman" w:cs="Times New Roman"/>
          <w:sz w:val="24"/>
          <w:szCs w:val="24"/>
          <w:lang w:eastAsia="nb-NO"/>
        </w:rPr>
      </w:pPr>
      <w:r w:rsidRPr="00D440B0">
        <w:rPr>
          <w:rFonts w:ascii="Times New Roman" w:eastAsia="Times New Roman" w:hAnsi="Times New Roman" w:cs="Times New Roman"/>
          <w:sz w:val="24"/>
          <w:szCs w:val="24"/>
          <w:lang w:eastAsia="nb-NO"/>
        </w:rPr>
        <w:t>5.1</w:t>
      </w:r>
      <w:r w:rsidRPr="00D440B0">
        <w:rPr>
          <w:rFonts w:ascii="Times New Roman" w:eastAsia="Times New Roman" w:hAnsi="Times New Roman" w:cs="Times New Roman"/>
          <w:sz w:val="24"/>
          <w:szCs w:val="24"/>
          <w:lang w:eastAsia="nb-NO"/>
        </w:rPr>
        <w:tab/>
        <w:t>Før det gis tillatelse til å igangsette byggearbeider skal det være godkjent en illustrasjonsplan i forbindelse med byggesøknaden som viser utformingen av torgløsningen.</w:t>
      </w:r>
      <w:r>
        <w:rPr>
          <w:rFonts w:ascii="Times New Roman" w:eastAsia="Times New Roman" w:hAnsi="Times New Roman" w:cs="Times New Roman"/>
          <w:sz w:val="24"/>
          <w:szCs w:val="24"/>
          <w:lang w:eastAsia="nb-NO"/>
        </w:rPr>
        <w:t xml:space="preserve"> Det skal være etablert tilstrekkelig parkeringsareal og egen </w:t>
      </w:r>
      <w:r w:rsidRPr="002B7F0D">
        <w:rPr>
          <w:rFonts w:ascii="Times New Roman" w:eastAsia="Times New Roman" w:hAnsi="Times New Roman" w:cs="Times New Roman"/>
          <w:sz w:val="24"/>
          <w:szCs w:val="24"/>
          <w:lang w:eastAsia="nb-NO"/>
        </w:rPr>
        <w:t xml:space="preserve">sykkelparkering </w:t>
      </w:r>
      <w:r>
        <w:rPr>
          <w:rFonts w:ascii="Times New Roman" w:eastAsia="Times New Roman" w:hAnsi="Times New Roman" w:cs="Times New Roman"/>
          <w:sz w:val="24"/>
          <w:szCs w:val="24"/>
          <w:lang w:eastAsia="nb-NO"/>
        </w:rPr>
        <w:t>tilknyttet ny næringsbebyggelse</w:t>
      </w:r>
      <w:r w:rsidRPr="002B7F0D">
        <w:rPr>
          <w:rFonts w:ascii="Times New Roman" w:eastAsia="Times New Roman" w:hAnsi="Times New Roman" w:cs="Times New Roman"/>
          <w:sz w:val="24"/>
          <w:szCs w:val="24"/>
          <w:lang w:eastAsia="nb-NO"/>
        </w:rPr>
        <w:t xml:space="preserve"> før det gis </w:t>
      </w:r>
      <w:r>
        <w:rPr>
          <w:rFonts w:ascii="Times New Roman" w:eastAsia="Times New Roman" w:hAnsi="Times New Roman" w:cs="Times New Roman"/>
          <w:sz w:val="24"/>
          <w:szCs w:val="24"/>
          <w:lang w:eastAsia="nb-NO"/>
        </w:rPr>
        <w:t xml:space="preserve">midlertidig </w:t>
      </w:r>
      <w:r w:rsidRPr="002B7F0D">
        <w:rPr>
          <w:rFonts w:ascii="Times New Roman" w:eastAsia="Times New Roman" w:hAnsi="Times New Roman" w:cs="Times New Roman"/>
          <w:sz w:val="24"/>
          <w:szCs w:val="24"/>
          <w:lang w:eastAsia="nb-NO"/>
        </w:rPr>
        <w:t>brukstillatelse</w:t>
      </w:r>
      <w:r>
        <w:rPr>
          <w:rFonts w:ascii="Times New Roman" w:eastAsia="Times New Roman" w:hAnsi="Times New Roman" w:cs="Times New Roman"/>
          <w:sz w:val="24"/>
          <w:szCs w:val="24"/>
          <w:lang w:eastAsia="nb-NO"/>
        </w:rPr>
        <w:t xml:space="preserve"> eller ferdigattest.</w:t>
      </w:r>
    </w:p>
    <w:p w14:paraId="373D0E48" w14:textId="77777777" w:rsidR="007A5C62" w:rsidRDefault="007A5C62" w:rsidP="007A5C62">
      <w:pPr>
        <w:spacing w:after="0" w:line="240" w:lineRule="auto"/>
        <w:ind w:left="705" w:hanging="705"/>
        <w:rPr>
          <w:rFonts w:ascii="Times New Roman" w:eastAsia="Times New Roman" w:hAnsi="Times New Roman" w:cs="Times New Roman"/>
          <w:sz w:val="24"/>
          <w:szCs w:val="24"/>
          <w:lang w:eastAsia="nb-NO"/>
        </w:rPr>
      </w:pPr>
    </w:p>
    <w:p w14:paraId="3C59B739" w14:textId="30A35501" w:rsidR="007A5C62" w:rsidRPr="00C937AA" w:rsidRDefault="00EC2EB1" w:rsidP="00EC2EB1">
      <w:pPr>
        <w:spacing w:after="0" w:line="240" w:lineRule="auto"/>
        <w:ind w:left="705" w:hanging="705"/>
        <w:rPr>
          <w:rFonts w:ascii="Times New Roman" w:eastAsia="Times New Roman" w:hAnsi="Times New Roman" w:cs="Times New Roman"/>
          <w:color w:val="FF0000"/>
          <w:sz w:val="24"/>
          <w:szCs w:val="24"/>
          <w:lang w:eastAsia="nb-NO"/>
        </w:rPr>
      </w:pPr>
      <w:r>
        <w:rPr>
          <w:rFonts w:ascii="Times New Roman" w:eastAsia="Times New Roman" w:hAnsi="Times New Roman" w:cs="Times New Roman"/>
          <w:sz w:val="24"/>
          <w:szCs w:val="24"/>
          <w:lang w:eastAsia="nb-NO"/>
        </w:rPr>
        <w:t>5.2</w:t>
      </w:r>
      <w:r>
        <w:rPr>
          <w:rFonts w:ascii="Times New Roman" w:eastAsia="Times New Roman" w:hAnsi="Times New Roman" w:cs="Times New Roman"/>
          <w:sz w:val="24"/>
          <w:szCs w:val="24"/>
          <w:lang w:eastAsia="nb-NO"/>
        </w:rPr>
        <w:tab/>
      </w:r>
      <w:r w:rsidR="007A5C62" w:rsidRPr="00C937AA">
        <w:rPr>
          <w:rFonts w:ascii="Times New Roman" w:eastAsia="Times New Roman" w:hAnsi="Times New Roman" w:cs="Times New Roman"/>
          <w:color w:val="FF0000"/>
          <w:sz w:val="24"/>
          <w:szCs w:val="24"/>
          <w:lang w:eastAsia="nb-NO"/>
        </w:rPr>
        <w:t>Opparbeidelse av</w:t>
      </w:r>
      <w:r w:rsidR="00D9015E" w:rsidRPr="00C937AA">
        <w:rPr>
          <w:rFonts w:ascii="Times New Roman" w:eastAsia="Times New Roman" w:hAnsi="Times New Roman" w:cs="Times New Roman"/>
          <w:color w:val="FF0000"/>
          <w:sz w:val="24"/>
          <w:szCs w:val="24"/>
          <w:lang w:eastAsia="nb-NO"/>
        </w:rPr>
        <w:t xml:space="preserve"> de permanente</w:t>
      </w:r>
      <w:r w:rsidR="007A5C62" w:rsidRPr="00C937AA">
        <w:rPr>
          <w:rFonts w:ascii="Times New Roman" w:eastAsia="Times New Roman" w:hAnsi="Times New Roman" w:cs="Times New Roman"/>
          <w:color w:val="FF0000"/>
          <w:sz w:val="24"/>
          <w:szCs w:val="24"/>
          <w:lang w:eastAsia="nb-NO"/>
        </w:rPr>
        <w:t xml:space="preserve"> torgelementene skal være ferdigstilt før bebyggelsen innenfor </w:t>
      </w:r>
      <w:r w:rsidR="002F4025" w:rsidRPr="00C937AA">
        <w:rPr>
          <w:rFonts w:ascii="Times New Roman" w:eastAsia="Times New Roman" w:hAnsi="Times New Roman" w:cs="Times New Roman"/>
          <w:color w:val="FF0000"/>
          <w:sz w:val="24"/>
          <w:szCs w:val="24"/>
          <w:lang w:eastAsia="nb-NO"/>
        </w:rPr>
        <w:t>planområdet</w:t>
      </w:r>
      <w:r w:rsidR="007A5C62" w:rsidRPr="00C937AA">
        <w:rPr>
          <w:rFonts w:ascii="Times New Roman" w:eastAsia="Times New Roman" w:hAnsi="Times New Roman" w:cs="Times New Roman"/>
          <w:color w:val="FF0000"/>
          <w:sz w:val="24"/>
          <w:szCs w:val="24"/>
          <w:lang w:eastAsia="nb-NO"/>
        </w:rPr>
        <w:t xml:space="preserve"> tas i bruk.</w:t>
      </w:r>
    </w:p>
    <w:p w14:paraId="58D6E218" w14:textId="77777777" w:rsidR="00EC2EB1" w:rsidRPr="00C937AA" w:rsidRDefault="00EC2EB1" w:rsidP="00EC2EB1">
      <w:pPr>
        <w:spacing w:after="0" w:line="240" w:lineRule="auto"/>
        <w:ind w:left="705" w:hanging="705"/>
        <w:rPr>
          <w:rFonts w:ascii="Times New Roman" w:eastAsia="Times New Roman" w:hAnsi="Times New Roman" w:cs="Times New Roman"/>
          <w:color w:val="FF0000"/>
          <w:sz w:val="24"/>
          <w:szCs w:val="24"/>
          <w:lang w:eastAsia="nb-NO"/>
        </w:rPr>
      </w:pPr>
    </w:p>
    <w:p w14:paraId="46AC8B22" w14:textId="77BE9569" w:rsidR="00EC2EB1" w:rsidRPr="00C937AA" w:rsidRDefault="00EC2EB1" w:rsidP="00EC2EB1">
      <w:pPr>
        <w:spacing w:after="0" w:line="240" w:lineRule="auto"/>
        <w:ind w:left="705" w:hanging="705"/>
        <w:rPr>
          <w:rFonts w:ascii="Times New Roman" w:eastAsia="Times New Roman" w:hAnsi="Times New Roman" w:cs="Times New Roman"/>
          <w:color w:val="FF0000"/>
          <w:sz w:val="24"/>
          <w:szCs w:val="24"/>
          <w:lang w:eastAsia="nb-NO"/>
        </w:rPr>
      </w:pPr>
      <w:r w:rsidRPr="00C937AA">
        <w:rPr>
          <w:rFonts w:ascii="Times New Roman" w:eastAsia="Times New Roman" w:hAnsi="Times New Roman" w:cs="Times New Roman"/>
          <w:color w:val="FF0000"/>
          <w:sz w:val="24"/>
          <w:szCs w:val="24"/>
          <w:lang w:eastAsia="nb-NO"/>
        </w:rPr>
        <w:t>5.3</w:t>
      </w:r>
      <w:r w:rsidRPr="00C937AA">
        <w:rPr>
          <w:rFonts w:ascii="Times New Roman" w:eastAsia="Times New Roman" w:hAnsi="Times New Roman" w:cs="Times New Roman"/>
          <w:color w:val="FF0000"/>
          <w:sz w:val="24"/>
          <w:szCs w:val="24"/>
          <w:lang w:eastAsia="nb-NO"/>
        </w:rPr>
        <w:tab/>
        <w:t>Skilting og oppmerking av kjøremønster/parkeringsplasser skal være utført før bebyggelsen tas i bruk.</w:t>
      </w:r>
      <w:r w:rsidR="00FC1BAF" w:rsidRPr="00C937AA">
        <w:rPr>
          <w:rFonts w:ascii="Times New Roman" w:eastAsia="Times New Roman" w:hAnsi="Times New Roman" w:cs="Times New Roman"/>
          <w:color w:val="FF0000"/>
          <w:sz w:val="24"/>
          <w:szCs w:val="24"/>
          <w:lang w:eastAsia="nb-NO"/>
        </w:rPr>
        <w:t xml:space="preserve"> HC-plasser skal merkes med skilt på vegg eller stolpe, slik at dette også vises godt på vinterstid.</w:t>
      </w:r>
    </w:p>
    <w:p w14:paraId="64627E14" w14:textId="77777777" w:rsidR="007A5C62" w:rsidRPr="00D440B0" w:rsidRDefault="007A5C62" w:rsidP="007A5C62">
      <w:pPr>
        <w:spacing w:after="0" w:line="240" w:lineRule="auto"/>
        <w:ind w:left="705" w:hanging="705"/>
        <w:rPr>
          <w:rFonts w:ascii="Times New Roman" w:eastAsia="Times New Roman" w:hAnsi="Times New Roman" w:cs="Times New Roman"/>
          <w:sz w:val="24"/>
          <w:szCs w:val="24"/>
        </w:rPr>
      </w:pPr>
    </w:p>
    <w:p w14:paraId="318BA03B" w14:textId="77777777" w:rsidR="007A5C62" w:rsidRPr="00D440B0" w:rsidRDefault="007A5C62" w:rsidP="007A5C62">
      <w:pPr>
        <w:tabs>
          <w:tab w:val="left" w:pos="6372"/>
        </w:tabs>
        <w:rPr>
          <w:rFonts w:ascii="Times New Roman" w:hAnsi="Times New Roman" w:cs="Times New Roman"/>
          <w:sz w:val="24"/>
          <w:szCs w:val="24"/>
        </w:rPr>
      </w:pPr>
    </w:p>
    <w:p w14:paraId="548EBE8A" w14:textId="77777777" w:rsidR="00A73967" w:rsidRDefault="00A73967"/>
    <w:sectPr w:rsidR="00A73967" w:rsidSect="00A73967">
      <w:headerReference w:type="default" r:id="rId7"/>
      <w:footerReference w:type="default" r:id="rId8"/>
      <w:pgSz w:w="11906" w:h="16838"/>
      <w:pgMar w:top="1560"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F4432" w14:textId="77777777" w:rsidR="00A73967" w:rsidRDefault="00A73967">
      <w:pPr>
        <w:spacing w:after="0" w:line="240" w:lineRule="auto"/>
      </w:pPr>
      <w:r>
        <w:separator/>
      </w:r>
    </w:p>
  </w:endnote>
  <w:endnote w:type="continuationSeparator" w:id="0">
    <w:p w14:paraId="252D7B69" w14:textId="77777777" w:rsidR="00A73967" w:rsidRDefault="00A7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640046"/>
      <w:docPartObj>
        <w:docPartGallery w:val="Page Numbers (Bottom of Page)"/>
        <w:docPartUnique/>
      </w:docPartObj>
    </w:sdtPr>
    <w:sdtEndPr/>
    <w:sdtContent>
      <w:p w14:paraId="1995382D" w14:textId="77777777" w:rsidR="00A73967" w:rsidRDefault="00EC2EB1">
        <w:pPr>
          <w:pStyle w:val="Bunntekst"/>
          <w:jc w:val="center"/>
        </w:pPr>
        <w:r>
          <w:fldChar w:fldCharType="begin"/>
        </w:r>
        <w:r>
          <w:instrText>PAGE   \* MERGEFORMAT</w:instrText>
        </w:r>
        <w:r>
          <w:fldChar w:fldCharType="separate"/>
        </w:r>
        <w:r>
          <w:t>2</w:t>
        </w:r>
        <w:r>
          <w:fldChar w:fldCharType="end"/>
        </w:r>
      </w:p>
    </w:sdtContent>
  </w:sdt>
  <w:p w14:paraId="0C98E58D" w14:textId="77777777" w:rsidR="00A73967" w:rsidRDefault="00A7396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A0FAB" w14:textId="77777777" w:rsidR="00A73967" w:rsidRDefault="00A73967">
      <w:pPr>
        <w:spacing w:after="0" w:line="240" w:lineRule="auto"/>
      </w:pPr>
      <w:r>
        <w:separator/>
      </w:r>
    </w:p>
  </w:footnote>
  <w:footnote w:type="continuationSeparator" w:id="0">
    <w:p w14:paraId="71506504" w14:textId="77777777" w:rsidR="00A73967" w:rsidRDefault="00A73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3FBD" w14:textId="77777777" w:rsidR="00AF6CD8" w:rsidRDefault="00AF6CD8" w:rsidP="00A73967">
    <w:pPr>
      <w:spacing w:after="0" w:line="240" w:lineRule="auto"/>
      <w:rPr>
        <w:rFonts w:ascii="Times New Roman" w:eastAsia="Times New Roman" w:hAnsi="Times New Roman" w:cs="Times New Roman"/>
        <w:sz w:val="24"/>
        <w:szCs w:val="20"/>
        <w:lang w:eastAsia="nb-NO"/>
      </w:rPr>
    </w:pPr>
    <w:r w:rsidRPr="00AF6CD8">
      <w:rPr>
        <w:rFonts w:ascii="Times New Roman" w:eastAsia="Times New Roman" w:hAnsi="Times New Roman" w:cs="Times New Roman"/>
        <w:color w:val="FF0000"/>
        <w:sz w:val="24"/>
        <w:szCs w:val="20"/>
        <w:lang w:eastAsia="nb-NO"/>
      </w:rPr>
      <w:t>Kommunedirektørens</w:t>
    </w:r>
    <w:r w:rsidR="008C6B93" w:rsidRPr="00AF6CD8">
      <w:rPr>
        <w:rFonts w:ascii="Times New Roman" w:eastAsia="Times New Roman" w:hAnsi="Times New Roman" w:cs="Times New Roman"/>
        <w:color w:val="FF0000"/>
        <w:sz w:val="24"/>
        <w:szCs w:val="20"/>
        <w:lang w:eastAsia="nb-NO"/>
      </w:rPr>
      <w:t xml:space="preserve"> forslag til bestemmelser</w:t>
    </w:r>
    <w:r w:rsidR="00EC2EB1">
      <w:rPr>
        <w:rFonts w:ascii="Times New Roman" w:eastAsia="Times New Roman" w:hAnsi="Times New Roman" w:cs="Times New Roman"/>
        <w:sz w:val="24"/>
        <w:szCs w:val="20"/>
        <w:lang w:eastAsia="nb-NO"/>
      </w:rPr>
      <w:tab/>
    </w:r>
    <w:r w:rsidR="00EC2EB1">
      <w:rPr>
        <w:rFonts w:ascii="Times New Roman" w:eastAsia="Times New Roman" w:hAnsi="Times New Roman" w:cs="Times New Roman"/>
        <w:sz w:val="24"/>
        <w:szCs w:val="20"/>
        <w:lang w:eastAsia="nb-NO"/>
      </w:rPr>
      <w:tab/>
    </w:r>
    <w:r w:rsidR="00EC2EB1">
      <w:rPr>
        <w:rFonts w:ascii="Times New Roman" w:eastAsia="Times New Roman" w:hAnsi="Times New Roman" w:cs="Times New Roman"/>
        <w:sz w:val="24"/>
        <w:szCs w:val="20"/>
        <w:lang w:eastAsia="nb-NO"/>
      </w:rPr>
      <w:tab/>
    </w:r>
    <w:r w:rsidR="00EC2EB1">
      <w:rPr>
        <w:rFonts w:ascii="Times New Roman" w:eastAsia="Times New Roman" w:hAnsi="Times New Roman" w:cs="Times New Roman"/>
        <w:sz w:val="24"/>
        <w:szCs w:val="20"/>
        <w:lang w:eastAsia="nb-NO"/>
      </w:rPr>
      <w:tab/>
    </w:r>
    <w:r w:rsidR="00EC2EB1">
      <w:rPr>
        <w:rFonts w:ascii="Times New Roman" w:eastAsia="Times New Roman" w:hAnsi="Times New Roman" w:cs="Times New Roman"/>
        <w:sz w:val="24"/>
        <w:szCs w:val="20"/>
        <w:lang w:eastAsia="nb-NO"/>
      </w:rPr>
      <w:tab/>
    </w:r>
    <w:r w:rsidR="00EC2EB1">
      <w:rPr>
        <w:rFonts w:ascii="Times New Roman" w:eastAsia="Times New Roman" w:hAnsi="Times New Roman" w:cs="Times New Roman"/>
        <w:sz w:val="24"/>
        <w:szCs w:val="20"/>
        <w:lang w:eastAsia="nb-NO"/>
      </w:rPr>
      <w:tab/>
    </w:r>
  </w:p>
  <w:bookmarkStart w:id="11" w:name="_MON_1254811415"/>
  <w:bookmarkEnd w:id="11"/>
  <w:p w14:paraId="2FD49583" w14:textId="18FDA8BE" w:rsidR="00A73967" w:rsidRPr="00445DA5" w:rsidRDefault="00EC2EB1" w:rsidP="00A73967">
    <w:pPr>
      <w:spacing w:after="0" w:line="240" w:lineRule="auto"/>
      <w:rPr>
        <w:rFonts w:ascii="Times New Roman" w:eastAsia="Times New Roman" w:hAnsi="Times New Roman" w:cs="Times New Roman"/>
        <w:sz w:val="24"/>
        <w:szCs w:val="20"/>
        <w:lang w:eastAsia="nb-NO"/>
      </w:rPr>
    </w:pPr>
    <w:r w:rsidRPr="00445DA5">
      <w:rPr>
        <w:rFonts w:ascii="Times New Roman" w:eastAsia="Times New Roman" w:hAnsi="Times New Roman" w:cs="Times New Roman"/>
        <w:sz w:val="24"/>
        <w:szCs w:val="20"/>
        <w:lang w:eastAsia="nb-NO"/>
      </w:rPr>
      <w:object w:dxaOrig="540" w:dyaOrig="720" w14:anchorId="740AE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36pt">
          <v:imagedata r:id="rId1" o:title=""/>
        </v:shape>
        <o:OLEObject Type="Embed" ProgID="Word.Picture.8" ShapeID="_x0000_i1025" DrawAspect="Content" ObjectID="_1653910932" r:id="rId2"/>
      </w:object>
    </w:r>
  </w:p>
  <w:p w14:paraId="097894F1" w14:textId="77777777" w:rsidR="00A73967" w:rsidRDefault="00A7396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7896"/>
    <w:multiLevelType w:val="multilevel"/>
    <w:tmpl w:val="43F806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C4F1A37"/>
    <w:multiLevelType w:val="hybridMultilevel"/>
    <w:tmpl w:val="AEBCD602"/>
    <w:lvl w:ilvl="0" w:tplc="04140001">
      <w:start w:val="1"/>
      <w:numFmt w:val="bullet"/>
      <w:lvlText w:val=""/>
      <w:lvlJc w:val="left"/>
      <w:pPr>
        <w:ind w:left="1462" w:hanging="360"/>
      </w:pPr>
      <w:rPr>
        <w:rFonts w:ascii="Symbol" w:hAnsi="Symbol" w:hint="default"/>
      </w:rPr>
    </w:lvl>
    <w:lvl w:ilvl="1" w:tplc="04140003" w:tentative="1">
      <w:start w:val="1"/>
      <w:numFmt w:val="bullet"/>
      <w:lvlText w:val="o"/>
      <w:lvlJc w:val="left"/>
      <w:pPr>
        <w:ind w:left="2182" w:hanging="360"/>
      </w:pPr>
      <w:rPr>
        <w:rFonts w:ascii="Courier New" w:hAnsi="Courier New" w:cs="Courier New" w:hint="default"/>
      </w:rPr>
    </w:lvl>
    <w:lvl w:ilvl="2" w:tplc="04140005" w:tentative="1">
      <w:start w:val="1"/>
      <w:numFmt w:val="bullet"/>
      <w:lvlText w:val=""/>
      <w:lvlJc w:val="left"/>
      <w:pPr>
        <w:ind w:left="2902" w:hanging="360"/>
      </w:pPr>
      <w:rPr>
        <w:rFonts w:ascii="Wingdings" w:hAnsi="Wingdings" w:hint="default"/>
      </w:rPr>
    </w:lvl>
    <w:lvl w:ilvl="3" w:tplc="04140001" w:tentative="1">
      <w:start w:val="1"/>
      <w:numFmt w:val="bullet"/>
      <w:lvlText w:val=""/>
      <w:lvlJc w:val="left"/>
      <w:pPr>
        <w:ind w:left="3622" w:hanging="360"/>
      </w:pPr>
      <w:rPr>
        <w:rFonts w:ascii="Symbol" w:hAnsi="Symbol" w:hint="default"/>
      </w:rPr>
    </w:lvl>
    <w:lvl w:ilvl="4" w:tplc="04140003" w:tentative="1">
      <w:start w:val="1"/>
      <w:numFmt w:val="bullet"/>
      <w:lvlText w:val="o"/>
      <w:lvlJc w:val="left"/>
      <w:pPr>
        <w:ind w:left="4342" w:hanging="360"/>
      </w:pPr>
      <w:rPr>
        <w:rFonts w:ascii="Courier New" w:hAnsi="Courier New" w:cs="Courier New" w:hint="default"/>
      </w:rPr>
    </w:lvl>
    <w:lvl w:ilvl="5" w:tplc="04140005" w:tentative="1">
      <w:start w:val="1"/>
      <w:numFmt w:val="bullet"/>
      <w:lvlText w:val=""/>
      <w:lvlJc w:val="left"/>
      <w:pPr>
        <w:ind w:left="5062" w:hanging="360"/>
      </w:pPr>
      <w:rPr>
        <w:rFonts w:ascii="Wingdings" w:hAnsi="Wingdings" w:hint="default"/>
      </w:rPr>
    </w:lvl>
    <w:lvl w:ilvl="6" w:tplc="04140001" w:tentative="1">
      <w:start w:val="1"/>
      <w:numFmt w:val="bullet"/>
      <w:lvlText w:val=""/>
      <w:lvlJc w:val="left"/>
      <w:pPr>
        <w:ind w:left="5782" w:hanging="360"/>
      </w:pPr>
      <w:rPr>
        <w:rFonts w:ascii="Symbol" w:hAnsi="Symbol" w:hint="default"/>
      </w:rPr>
    </w:lvl>
    <w:lvl w:ilvl="7" w:tplc="04140003" w:tentative="1">
      <w:start w:val="1"/>
      <w:numFmt w:val="bullet"/>
      <w:lvlText w:val="o"/>
      <w:lvlJc w:val="left"/>
      <w:pPr>
        <w:ind w:left="6502" w:hanging="360"/>
      </w:pPr>
      <w:rPr>
        <w:rFonts w:ascii="Courier New" w:hAnsi="Courier New" w:cs="Courier New" w:hint="default"/>
      </w:rPr>
    </w:lvl>
    <w:lvl w:ilvl="8" w:tplc="04140005" w:tentative="1">
      <w:start w:val="1"/>
      <w:numFmt w:val="bullet"/>
      <w:lvlText w:val=""/>
      <w:lvlJc w:val="left"/>
      <w:pPr>
        <w:ind w:left="7222" w:hanging="360"/>
      </w:pPr>
      <w:rPr>
        <w:rFonts w:ascii="Wingdings" w:hAnsi="Wingdings" w:hint="default"/>
      </w:rPr>
    </w:lvl>
  </w:abstractNum>
  <w:abstractNum w:abstractNumId="2" w15:restartNumberingAfterBreak="0">
    <w:nsid w:val="7F7C0FAE"/>
    <w:multiLevelType w:val="multilevel"/>
    <w:tmpl w:val="8826BFE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ta Lerfald Vedum">
    <w15:presenceInfo w15:providerId="AD" w15:userId="S-1-5-21-185981477-217391678-2067253053-3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62"/>
    <w:rsid w:val="000607E7"/>
    <w:rsid w:val="00131D11"/>
    <w:rsid w:val="001E70D0"/>
    <w:rsid w:val="001F7B7D"/>
    <w:rsid w:val="00215AE8"/>
    <w:rsid w:val="002259DA"/>
    <w:rsid w:val="002A0EEE"/>
    <w:rsid w:val="002B163A"/>
    <w:rsid w:val="002F4025"/>
    <w:rsid w:val="0033644F"/>
    <w:rsid w:val="0038133B"/>
    <w:rsid w:val="003A7EB2"/>
    <w:rsid w:val="00461BDE"/>
    <w:rsid w:val="0049613E"/>
    <w:rsid w:val="004E60AE"/>
    <w:rsid w:val="0065350E"/>
    <w:rsid w:val="007A5C62"/>
    <w:rsid w:val="00825398"/>
    <w:rsid w:val="00870BBE"/>
    <w:rsid w:val="0089581E"/>
    <w:rsid w:val="008A6497"/>
    <w:rsid w:val="008C6B93"/>
    <w:rsid w:val="00913B9C"/>
    <w:rsid w:val="00957044"/>
    <w:rsid w:val="009D0ED1"/>
    <w:rsid w:val="00A01339"/>
    <w:rsid w:val="00A73967"/>
    <w:rsid w:val="00AF6CD8"/>
    <w:rsid w:val="00B5257C"/>
    <w:rsid w:val="00BD2A2A"/>
    <w:rsid w:val="00C520E5"/>
    <w:rsid w:val="00C73EF9"/>
    <w:rsid w:val="00C937AA"/>
    <w:rsid w:val="00CA7DB9"/>
    <w:rsid w:val="00D33006"/>
    <w:rsid w:val="00D773F6"/>
    <w:rsid w:val="00D9015E"/>
    <w:rsid w:val="00DD3F6B"/>
    <w:rsid w:val="00E36203"/>
    <w:rsid w:val="00E815F3"/>
    <w:rsid w:val="00EC2EB1"/>
    <w:rsid w:val="00FC1B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14:docId w14:val="1F3C74CE"/>
  <w15:chartTrackingRefBased/>
  <w15:docId w15:val="{DE5078B6-E959-4D7D-8212-F3921729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C62"/>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keltlinje">
    <w:name w:val="Enkeltlinje"/>
    <w:basedOn w:val="Normal"/>
    <w:rsid w:val="007A5C62"/>
    <w:pPr>
      <w:tabs>
        <w:tab w:val="left" w:pos="1701"/>
        <w:tab w:val="left" w:pos="5670"/>
        <w:tab w:val="left" w:pos="7371"/>
      </w:tabs>
      <w:spacing w:after="0" w:line="240" w:lineRule="auto"/>
    </w:pPr>
    <w:rPr>
      <w:rFonts w:ascii="Times New Roman" w:eastAsia="Times New Roman" w:hAnsi="Times New Roman" w:cs="Times New Roman"/>
      <w:sz w:val="24"/>
      <w:szCs w:val="20"/>
      <w:lang w:eastAsia="nb-NO"/>
    </w:rPr>
  </w:style>
  <w:style w:type="paragraph" w:styleId="Topptekst">
    <w:name w:val="header"/>
    <w:basedOn w:val="Normal"/>
    <w:link w:val="TopptekstTegn"/>
    <w:uiPriority w:val="99"/>
    <w:unhideWhenUsed/>
    <w:rsid w:val="007A5C6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A5C62"/>
  </w:style>
  <w:style w:type="paragraph" w:styleId="Bunntekst">
    <w:name w:val="footer"/>
    <w:basedOn w:val="Normal"/>
    <w:link w:val="BunntekstTegn"/>
    <w:uiPriority w:val="99"/>
    <w:unhideWhenUsed/>
    <w:rsid w:val="007A5C6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A5C62"/>
  </w:style>
  <w:style w:type="paragraph" w:styleId="Listeavsnitt">
    <w:name w:val="List Paragraph"/>
    <w:basedOn w:val="Normal"/>
    <w:uiPriority w:val="34"/>
    <w:qFormat/>
    <w:rsid w:val="007A5C62"/>
    <w:pPr>
      <w:ind w:left="720"/>
      <w:contextualSpacing/>
    </w:pPr>
  </w:style>
  <w:style w:type="character" w:styleId="Merknadsreferanse">
    <w:name w:val="annotation reference"/>
    <w:basedOn w:val="Standardskriftforavsnitt"/>
    <w:uiPriority w:val="99"/>
    <w:semiHidden/>
    <w:unhideWhenUsed/>
    <w:rsid w:val="0049613E"/>
    <w:rPr>
      <w:sz w:val="16"/>
      <w:szCs w:val="16"/>
    </w:rPr>
  </w:style>
  <w:style w:type="paragraph" w:styleId="Merknadstekst">
    <w:name w:val="annotation text"/>
    <w:basedOn w:val="Normal"/>
    <w:link w:val="MerknadstekstTegn"/>
    <w:uiPriority w:val="99"/>
    <w:semiHidden/>
    <w:unhideWhenUsed/>
    <w:rsid w:val="0049613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9613E"/>
    <w:rPr>
      <w:sz w:val="20"/>
      <w:szCs w:val="20"/>
    </w:rPr>
  </w:style>
  <w:style w:type="paragraph" w:styleId="Kommentaremne">
    <w:name w:val="annotation subject"/>
    <w:basedOn w:val="Merknadstekst"/>
    <w:next w:val="Merknadstekst"/>
    <w:link w:val="KommentaremneTegn"/>
    <w:uiPriority w:val="99"/>
    <w:semiHidden/>
    <w:unhideWhenUsed/>
    <w:rsid w:val="0049613E"/>
    <w:rPr>
      <w:b/>
      <w:bCs/>
    </w:rPr>
  </w:style>
  <w:style w:type="character" w:customStyle="1" w:styleId="KommentaremneTegn">
    <w:name w:val="Kommentaremne Tegn"/>
    <w:basedOn w:val="MerknadstekstTegn"/>
    <w:link w:val="Kommentaremne"/>
    <w:uiPriority w:val="99"/>
    <w:semiHidden/>
    <w:rsid w:val="0049613E"/>
    <w:rPr>
      <w:b/>
      <w:bCs/>
      <w:sz w:val="20"/>
      <w:szCs w:val="20"/>
    </w:rPr>
  </w:style>
  <w:style w:type="paragraph" w:styleId="Bobletekst">
    <w:name w:val="Balloon Text"/>
    <w:basedOn w:val="Normal"/>
    <w:link w:val="BobletekstTegn"/>
    <w:uiPriority w:val="99"/>
    <w:semiHidden/>
    <w:unhideWhenUsed/>
    <w:rsid w:val="0049613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96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75084EBF</Template>
  <TotalTime>61</TotalTime>
  <Pages>5</Pages>
  <Words>1716</Words>
  <Characters>9098</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Lerfald Vedum</dc:creator>
  <cp:keywords/>
  <dc:description/>
  <cp:lastModifiedBy>Anita Lerfald Vedum</cp:lastModifiedBy>
  <cp:revision>7</cp:revision>
  <dcterms:created xsi:type="dcterms:W3CDTF">2020-06-12T13:14:00Z</dcterms:created>
  <dcterms:modified xsi:type="dcterms:W3CDTF">2020-06-17T12:56:00Z</dcterms:modified>
</cp:coreProperties>
</file>